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30" w:type="dxa"/>
        <w:tblCellSpacing w:w="0" w:type="dxa"/>
        <w:shd w:val="clear" w:color="auto" w:fill="FFFFFF"/>
        <w:tblCellMar>
          <w:left w:w="0" w:type="dxa"/>
          <w:right w:w="0" w:type="dxa"/>
        </w:tblCellMar>
        <w:tblLook w:val="04A0" w:firstRow="1" w:lastRow="0" w:firstColumn="1" w:lastColumn="0" w:noHBand="0" w:noVBand="1"/>
      </w:tblPr>
      <w:tblGrid>
        <w:gridCol w:w="7830"/>
      </w:tblGrid>
      <w:tr w:rsidR="007832B3" w:rsidRPr="007832B3" w14:paraId="286DE9C1" w14:textId="77777777" w:rsidTr="007832B3">
        <w:trPr>
          <w:tblCellSpacing w:w="0" w:type="dxa"/>
        </w:trPr>
        <w:tc>
          <w:tcPr>
            <w:tcW w:w="0" w:type="auto"/>
            <w:shd w:val="clear" w:color="auto" w:fill="FFFFFF"/>
            <w:hideMark/>
          </w:tcPr>
          <w:p w14:paraId="78F919B6" w14:textId="77777777" w:rsidR="0056613B" w:rsidRPr="00313DEF" w:rsidRDefault="0056613B" w:rsidP="0056613B">
            <w:pPr>
              <w:spacing w:after="100"/>
              <w:rPr>
                <w:rFonts w:ascii="Arial" w:eastAsia="Times New Roman" w:hAnsi="Arial" w:cs="Arial"/>
                <w:color w:val="000000"/>
                <w:sz w:val="20"/>
                <w:szCs w:val="13"/>
                <w:rPrChange w:id="0" w:author="stefanie heideman" w:date="2014-10-09T11:33:00Z">
                  <w:rPr>
                    <w:rFonts w:ascii="Arial" w:eastAsia="Times New Roman" w:hAnsi="Arial" w:cs="Arial"/>
                    <w:color w:val="000000"/>
                    <w:sz w:val="22"/>
                    <w:szCs w:val="13"/>
                  </w:rPr>
                </w:rPrChange>
              </w:rPr>
            </w:pPr>
            <w:bookmarkStart w:id="1" w:name="_GoBack"/>
            <w:r w:rsidRPr="00313DEF">
              <w:rPr>
                <w:rFonts w:ascii="Arial" w:eastAsia="Times New Roman" w:hAnsi="Arial" w:cs="Arial"/>
                <w:color w:val="000000"/>
                <w:sz w:val="20"/>
                <w:szCs w:val="13"/>
                <w:rPrChange w:id="2" w:author="stefanie heideman" w:date="2014-10-09T11:33:00Z">
                  <w:rPr>
                    <w:rFonts w:ascii="Arial" w:eastAsia="Times New Roman" w:hAnsi="Arial" w:cs="Arial"/>
                    <w:color w:val="000000"/>
                    <w:sz w:val="22"/>
                    <w:szCs w:val="13"/>
                  </w:rPr>
                </w:rPrChange>
              </w:rPr>
              <w:t>Dear Bells Mill Families,</w:t>
            </w:r>
          </w:p>
          <w:p w14:paraId="075C484B" w14:textId="77777777" w:rsidR="0056613B" w:rsidRPr="00313DEF" w:rsidRDefault="007832B3" w:rsidP="0056613B">
            <w:pPr>
              <w:spacing w:after="100"/>
              <w:rPr>
                <w:rFonts w:ascii="Arial" w:eastAsia="Times New Roman" w:hAnsi="Arial" w:cs="Arial"/>
                <w:color w:val="000000"/>
                <w:sz w:val="20"/>
                <w:szCs w:val="13"/>
                <w:rPrChange w:id="3" w:author="stefanie heideman" w:date="2014-10-09T11:33:00Z">
                  <w:rPr>
                    <w:rFonts w:ascii="Arial" w:eastAsia="Times New Roman" w:hAnsi="Arial" w:cs="Arial"/>
                    <w:color w:val="000000"/>
                    <w:sz w:val="22"/>
                    <w:szCs w:val="13"/>
                  </w:rPr>
                </w:rPrChange>
              </w:rPr>
            </w:pPr>
            <w:r w:rsidRPr="00313DEF">
              <w:rPr>
                <w:rFonts w:ascii="Arial" w:eastAsia="Times New Roman" w:hAnsi="Arial" w:cs="Arial"/>
                <w:color w:val="000000"/>
                <w:sz w:val="20"/>
                <w:szCs w:val="13"/>
                <w:rPrChange w:id="4" w:author="stefanie heideman" w:date="2014-10-09T11:33:00Z">
                  <w:rPr>
                    <w:rFonts w:ascii="Arial" w:eastAsia="Times New Roman" w:hAnsi="Arial" w:cs="Arial"/>
                    <w:color w:val="000000"/>
                    <w:sz w:val="22"/>
                    <w:szCs w:val="13"/>
                  </w:rPr>
                </w:rPrChange>
              </w:rPr>
              <w:br/>
            </w:r>
            <w:r w:rsidR="0056613B" w:rsidRPr="00313DEF">
              <w:rPr>
                <w:rFonts w:ascii="Arial" w:eastAsia="Times New Roman" w:hAnsi="Arial" w:cs="Arial"/>
                <w:color w:val="000000"/>
                <w:sz w:val="20"/>
                <w:szCs w:val="13"/>
                <w:rPrChange w:id="5" w:author="stefanie heideman" w:date="2014-10-09T11:33:00Z">
                  <w:rPr>
                    <w:rFonts w:ascii="Arial" w:eastAsia="Times New Roman" w:hAnsi="Arial" w:cs="Arial"/>
                    <w:color w:val="000000"/>
                    <w:sz w:val="22"/>
                    <w:szCs w:val="13"/>
                  </w:rPr>
                </w:rPrChange>
              </w:rPr>
              <w:t xml:space="preserve">The </w:t>
            </w:r>
            <w:r w:rsidRPr="00313DEF">
              <w:rPr>
                <w:rFonts w:ascii="Arial" w:eastAsia="Times New Roman" w:hAnsi="Arial" w:cs="Arial"/>
                <w:color w:val="000000"/>
                <w:sz w:val="20"/>
                <w:szCs w:val="13"/>
                <w:rPrChange w:id="6" w:author="stefanie heideman" w:date="2014-10-09T11:33:00Z">
                  <w:rPr>
                    <w:rFonts w:ascii="Arial" w:eastAsia="Times New Roman" w:hAnsi="Arial" w:cs="Arial"/>
                    <w:color w:val="000000"/>
                    <w:sz w:val="22"/>
                    <w:szCs w:val="13"/>
                  </w:rPr>
                </w:rPrChange>
              </w:rPr>
              <w:t>National PTA believes all children deserve a quality arts education and encourages students to pursue artistic expression throu</w:t>
            </w:r>
            <w:r w:rsidR="00C24E23" w:rsidRPr="00313DEF">
              <w:rPr>
                <w:rFonts w:ascii="Arial" w:eastAsia="Times New Roman" w:hAnsi="Arial" w:cs="Arial"/>
                <w:color w:val="000000"/>
                <w:sz w:val="20"/>
                <w:szCs w:val="13"/>
                <w:rPrChange w:id="7" w:author="stefanie heideman" w:date="2014-10-09T11:33:00Z">
                  <w:rPr>
                    <w:rFonts w:ascii="Arial" w:eastAsia="Times New Roman" w:hAnsi="Arial" w:cs="Arial"/>
                    <w:color w:val="000000"/>
                    <w:sz w:val="22"/>
                    <w:szCs w:val="13"/>
                  </w:rPr>
                </w:rPrChange>
              </w:rPr>
              <w:t xml:space="preserve">gh participation in its annual </w:t>
            </w:r>
            <w:r w:rsidRPr="00313DEF">
              <w:rPr>
                <w:rFonts w:ascii="Arial" w:eastAsia="Times New Roman" w:hAnsi="Arial" w:cs="Arial"/>
                <w:color w:val="000000"/>
                <w:sz w:val="20"/>
                <w:szCs w:val="13"/>
                <w:rPrChange w:id="8" w:author="stefanie heideman" w:date="2014-10-09T11:33:00Z">
                  <w:rPr>
                    <w:rFonts w:ascii="Arial" w:eastAsia="Times New Roman" w:hAnsi="Arial" w:cs="Arial"/>
                    <w:color w:val="000000"/>
                    <w:sz w:val="22"/>
                    <w:szCs w:val="13"/>
                  </w:rPr>
                </w:rPrChange>
              </w:rPr>
              <w:t xml:space="preserve">Reflections </w:t>
            </w:r>
            <w:r w:rsidR="00C24E23" w:rsidRPr="00313DEF">
              <w:rPr>
                <w:rFonts w:ascii="Arial" w:eastAsia="Times New Roman" w:hAnsi="Arial" w:cs="Arial"/>
                <w:color w:val="000000"/>
                <w:sz w:val="20"/>
                <w:szCs w:val="13"/>
                <w:rPrChange w:id="9" w:author="stefanie heideman" w:date="2014-10-09T11:33:00Z">
                  <w:rPr>
                    <w:rFonts w:ascii="Arial" w:eastAsia="Times New Roman" w:hAnsi="Arial" w:cs="Arial"/>
                    <w:color w:val="000000"/>
                    <w:sz w:val="22"/>
                    <w:szCs w:val="13"/>
                  </w:rPr>
                </w:rPrChange>
              </w:rPr>
              <w:t xml:space="preserve">Arts </w:t>
            </w:r>
            <w:r w:rsidRPr="00313DEF">
              <w:rPr>
                <w:rFonts w:ascii="Arial" w:eastAsia="Times New Roman" w:hAnsi="Arial" w:cs="Arial"/>
                <w:color w:val="000000"/>
                <w:sz w:val="20"/>
                <w:szCs w:val="13"/>
                <w:rPrChange w:id="10" w:author="stefanie heideman" w:date="2014-10-09T11:33:00Z">
                  <w:rPr>
                    <w:rFonts w:ascii="Arial" w:eastAsia="Times New Roman" w:hAnsi="Arial" w:cs="Arial"/>
                    <w:color w:val="000000"/>
                    <w:sz w:val="22"/>
                    <w:szCs w:val="13"/>
                  </w:rPr>
                </w:rPrChange>
              </w:rPr>
              <w:t xml:space="preserve">Program. The </w:t>
            </w:r>
            <w:r w:rsidR="009F64B7" w:rsidRPr="00313DEF">
              <w:rPr>
                <w:rFonts w:ascii="Arial" w:eastAsia="Times New Roman" w:hAnsi="Arial" w:cs="Arial"/>
                <w:color w:val="000000"/>
                <w:sz w:val="20"/>
                <w:szCs w:val="13"/>
                <w:rPrChange w:id="11" w:author="stefanie heideman" w:date="2014-10-09T11:33:00Z">
                  <w:rPr>
                    <w:rFonts w:ascii="Arial" w:eastAsia="Times New Roman" w:hAnsi="Arial" w:cs="Arial"/>
                    <w:color w:val="000000"/>
                    <w:sz w:val="22"/>
                    <w:szCs w:val="13"/>
                  </w:rPr>
                </w:rPrChange>
              </w:rPr>
              <w:t xml:space="preserve">Reflections </w:t>
            </w:r>
            <w:r w:rsidRPr="00313DEF">
              <w:rPr>
                <w:rFonts w:ascii="Arial" w:eastAsia="Times New Roman" w:hAnsi="Arial" w:cs="Arial"/>
                <w:color w:val="000000"/>
                <w:sz w:val="20"/>
                <w:szCs w:val="13"/>
                <w:rPrChange w:id="12" w:author="stefanie heideman" w:date="2014-10-09T11:33:00Z">
                  <w:rPr>
                    <w:rFonts w:ascii="Arial" w:eastAsia="Times New Roman" w:hAnsi="Arial" w:cs="Arial"/>
                    <w:color w:val="000000"/>
                    <w:sz w:val="22"/>
                    <w:szCs w:val="13"/>
                  </w:rPr>
                </w:rPrChange>
              </w:rPr>
              <w:t>program offers students the opportunity to create works of art for fun and recognition. Students in preschool through grade 12 are encouraged to create and submit works of art in</w:t>
            </w:r>
            <w:r w:rsidR="00054916" w:rsidRPr="00313DEF">
              <w:rPr>
                <w:rFonts w:ascii="Arial" w:eastAsia="Times New Roman" w:hAnsi="Arial" w:cs="Arial"/>
                <w:color w:val="000000"/>
                <w:sz w:val="20"/>
                <w:szCs w:val="13"/>
                <w:rPrChange w:id="13" w:author="stefanie heideman" w:date="2014-10-09T11:33:00Z">
                  <w:rPr>
                    <w:rFonts w:ascii="Arial" w:eastAsia="Times New Roman" w:hAnsi="Arial" w:cs="Arial"/>
                    <w:color w:val="000000"/>
                    <w:sz w:val="22"/>
                    <w:szCs w:val="13"/>
                  </w:rPr>
                </w:rPrChange>
              </w:rPr>
              <w:t xml:space="preserve"> six areas</w:t>
            </w:r>
            <w:r w:rsidRPr="00313DEF">
              <w:rPr>
                <w:rFonts w:ascii="Arial" w:eastAsia="Times New Roman" w:hAnsi="Arial" w:cs="Arial"/>
                <w:color w:val="000000"/>
                <w:sz w:val="20"/>
                <w:szCs w:val="13"/>
                <w:rPrChange w:id="14" w:author="stefanie heideman" w:date="2014-10-09T11:33:00Z">
                  <w:rPr>
                    <w:rFonts w:ascii="Arial" w:eastAsia="Times New Roman" w:hAnsi="Arial" w:cs="Arial"/>
                    <w:color w:val="000000"/>
                    <w:sz w:val="22"/>
                    <w:szCs w:val="13"/>
                  </w:rPr>
                </w:rPrChange>
              </w:rPr>
              <w:t xml:space="preserve">: </w:t>
            </w:r>
            <w:r w:rsidR="0056613B" w:rsidRPr="00313DEF">
              <w:rPr>
                <w:rFonts w:ascii="Arial" w:eastAsia="Times New Roman" w:hAnsi="Arial" w:cs="Arial"/>
                <w:b/>
                <w:color w:val="000000"/>
                <w:sz w:val="20"/>
                <w:szCs w:val="13"/>
                <w:rPrChange w:id="15" w:author="stefanie heideman" w:date="2014-10-09T11:33:00Z">
                  <w:rPr>
                    <w:rFonts w:ascii="Arial" w:eastAsia="Times New Roman" w:hAnsi="Arial" w:cs="Arial"/>
                    <w:b/>
                    <w:color w:val="000000"/>
                    <w:sz w:val="22"/>
                    <w:szCs w:val="13"/>
                  </w:rPr>
                </w:rPrChange>
              </w:rPr>
              <w:t>L</w:t>
            </w:r>
            <w:r w:rsidRPr="00313DEF">
              <w:rPr>
                <w:rFonts w:ascii="Arial" w:eastAsia="Times New Roman" w:hAnsi="Arial" w:cs="Arial"/>
                <w:b/>
                <w:color w:val="000000"/>
                <w:sz w:val="20"/>
                <w:szCs w:val="13"/>
                <w:rPrChange w:id="16" w:author="stefanie heideman" w:date="2014-10-09T11:33:00Z">
                  <w:rPr>
                    <w:rFonts w:ascii="Arial" w:eastAsia="Times New Roman" w:hAnsi="Arial" w:cs="Arial"/>
                    <w:b/>
                    <w:color w:val="000000"/>
                    <w:sz w:val="22"/>
                    <w:szCs w:val="13"/>
                  </w:rPr>
                </w:rPrChange>
              </w:rPr>
              <w:t xml:space="preserve">iterature, </w:t>
            </w:r>
            <w:r w:rsidR="0056613B" w:rsidRPr="00313DEF">
              <w:rPr>
                <w:rFonts w:ascii="Arial" w:eastAsia="Times New Roman" w:hAnsi="Arial" w:cs="Arial"/>
                <w:b/>
                <w:color w:val="000000"/>
                <w:sz w:val="20"/>
                <w:szCs w:val="13"/>
                <w:rPrChange w:id="17" w:author="stefanie heideman" w:date="2014-10-09T11:33:00Z">
                  <w:rPr>
                    <w:rFonts w:ascii="Arial" w:eastAsia="Times New Roman" w:hAnsi="Arial" w:cs="Arial"/>
                    <w:b/>
                    <w:color w:val="000000"/>
                    <w:sz w:val="22"/>
                    <w:szCs w:val="13"/>
                  </w:rPr>
                </w:rPrChange>
              </w:rPr>
              <w:t>M</w:t>
            </w:r>
            <w:r w:rsidRPr="00313DEF">
              <w:rPr>
                <w:rFonts w:ascii="Arial" w:eastAsia="Times New Roman" w:hAnsi="Arial" w:cs="Arial"/>
                <w:b/>
                <w:color w:val="000000"/>
                <w:sz w:val="20"/>
                <w:szCs w:val="13"/>
                <w:rPrChange w:id="18" w:author="stefanie heideman" w:date="2014-10-09T11:33:00Z">
                  <w:rPr>
                    <w:rFonts w:ascii="Arial" w:eastAsia="Times New Roman" w:hAnsi="Arial" w:cs="Arial"/>
                    <w:b/>
                    <w:color w:val="000000"/>
                    <w:sz w:val="22"/>
                    <w:szCs w:val="13"/>
                  </w:rPr>
                </w:rPrChange>
              </w:rPr>
              <w:t xml:space="preserve">usical </w:t>
            </w:r>
            <w:r w:rsidR="0056613B" w:rsidRPr="00313DEF">
              <w:rPr>
                <w:rFonts w:ascii="Arial" w:eastAsia="Times New Roman" w:hAnsi="Arial" w:cs="Arial"/>
                <w:b/>
                <w:color w:val="000000"/>
                <w:sz w:val="20"/>
                <w:szCs w:val="13"/>
                <w:rPrChange w:id="19" w:author="stefanie heideman" w:date="2014-10-09T11:33:00Z">
                  <w:rPr>
                    <w:rFonts w:ascii="Arial" w:eastAsia="Times New Roman" w:hAnsi="Arial" w:cs="Arial"/>
                    <w:b/>
                    <w:color w:val="000000"/>
                    <w:sz w:val="22"/>
                    <w:szCs w:val="13"/>
                  </w:rPr>
                </w:rPrChange>
              </w:rPr>
              <w:t>C</w:t>
            </w:r>
            <w:r w:rsidRPr="00313DEF">
              <w:rPr>
                <w:rFonts w:ascii="Arial" w:eastAsia="Times New Roman" w:hAnsi="Arial" w:cs="Arial"/>
                <w:b/>
                <w:color w:val="000000"/>
                <w:sz w:val="20"/>
                <w:szCs w:val="13"/>
                <w:rPrChange w:id="20" w:author="stefanie heideman" w:date="2014-10-09T11:33:00Z">
                  <w:rPr>
                    <w:rFonts w:ascii="Arial" w:eastAsia="Times New Roman" w:hAnsi="Arial" w:cs="Arial"/>
                    <w:b/>
                    <w:color w:val="000000"/>
                    <w:sz w:val="22"/>
                    <w:szCs w:val="13"/>
                  </w:rPr>
                </w:rPrChange>
              </w:rPr>
              <w:t xml:space="preserve">omposition, </w:t>
            </w:r>
            <w:r w:rsidR="0056613B" w:rsidRPr="00313DEF">
              <w:rPr>
                <w:rFonts w:ascii="Arial" w:eastAsia="Times New Roman" w:hAnsi="Arial" w:cs="Arial"/>
                <w:b/>
                <w:color w:val="000000"/>
                <w:sz w:val="20"/>
                <w:szCs w:val="13"/>
                <w:rPrChange w:id="21" w:author="stefanie heideman" w:date="2014-10-09T11:33:00Z">
                  <w:rPr>
                    <w:rFonts w:ascii="Arial" w:eastAsia="Times New Roman" w:hAnsi="Arial" w:cs="Arial"/>
                    <w:b/>
                    <w:color w:val="000000"/>
                    <w:sz w:val="22"/>
                    <w:szCs w:val="13"/>
                  </w:rPr>
                </w:rPrChange>
              </w:rPr>
              <w:t>P</w:t>
            </w:r>
            <w:r w:rsidRPr="00313DEF">
              <w:rPr>
                <w:rFonts w:ascii="Arial" w:eastAsia="Times New Roman" w:hAnsi="Arial" w:cs="Arial"/>
                <w:b/>
                <w:color w:val="000000"/>
                <w:sz w:val="20"/>
                <w:szCs w:val="13"/>
                <w:rPrChange w:id="22" w:author="stefanie heideman" w:date="2014-10-09T11:33:00Z">
                  <w:rPr>
                    <w:rFonts w:ascii="Arial" w:eastAsia="Times New Roman" w:hAnsi="Arial" w:cs="Arial"/>
                    <w:b/>
                    <w:color w:val="000000"/>
                    <w:sz w:val="22"/>
                    <w:szCs w:val="13"/>
                  </w:rPr>
                </w:rPrChange>
              </w:rPr>
              <w:t xml:space="preserve">hotography, </w:t>
            </w:r>
            <w:r w:rsidR="0056613B" w:rsidRPr="00313DEF">
              <w:rPr>
                <w:rFonts w:ascii="Arial" w:eastAsia="Times New Roman" w:hAnsi="Arial" w:cs="Arial"/>
                <w:b/>
                <w:color w:val="000000"/>
                <w:sz w:val="20"/>
                <w:szCs w:val="13"/>
                <w:rPrChange w:id="23" w:author="stefanie heideman" w:date="2014-10-09T11:33:00Z">
                  <w:rPr>
                    <w:rFonts w:ascii="Arial" w:eastAsia="Times New Roman" w:hAnsi="Arial" w:cs="Arial"/>
                    <w:b/>
                    <w:color w:val="000000"/>
                    <w:sz w:val="22"/>
                    <w:szCs w:val="13"/>
                  </w:rPr>
                </w:rPrChange>
              </w:rPr>
              <w:t xml:space="preserve">Dance Choreography, </w:t>
            </w:r>
            <w:r w:rsidR="009F7CB4" w:rsidRPr="00313DEF">
              <w:rPr>
                <w:rFonts w:ascii="Arial" w:eastAsia="Times New Roman" w:hAnsi="Arial" w:cs="Arial"/>
                <w:b/>
                <w:color w:val="000000"/>
                <w:sz w:val="20"/>
                <w:szCs w:val="13"/>
                <w:rPrChange w:id="24" w:author="stefanie heideman" w:date="2014-10-09T11:33:00Z">
                  <w:rPr>
                    <w:rFonts w:ascii="Arial" w:eastAsia="Times New Roman" w:hAnsi="Arial" w:cs="Arial"/>
                    <w:b/>
                    <w:color w:val="000000"/>
                    <w:sz w:val="22"/>
                    <w:szCs w:val="13"/>
                  </w:rPr>
                </w:rPrChange>
              </w:rPr>
              <w:t xml:space="preserve">Film Production, </w:t>
            </w:r>
            <w:r w:rsidRPr="00313DEF">
              <w:rPr>
                <w:rFonts w:ascii="Arial" w:eastAsia="Times New Roman" w:hAnsi="Arial" w:cs="Arial"/>
                <w:b/>
                <w:color w:val="000000"/>
                <w:sz w:val="20"/>
                <w:szCs w:val="13"/>
                <w:rPrChange w:id="25" w:author="stefanie heideman" w:date="2014-10-09T11:33:00Z">
                  <w:rPr>
                    <w:rFonts w:ascii="Arial" w:eastAsia="Times New Roman" w:hAnsi="Arial" w:cs="Arial"/>
                    <w:b/>
                    <w:color w:val="000000"/>
                    <w:sz w:val="22"/>
                    <w:szCs w:val="13"/>
                  </w:rPr>
                </w:rPrChange>
              </w:rPr>
              <w:t xml:space="preserve">and the </w:t>
            </w:r>
            <w:r w:rsidR="0056613B" w:rsidRPr="00313DEF">
              <w:rPr>
                <w:rFonts w:ascii="Arial" w:eastAsia="Times New Roman" w:hAnsi="Arial" w:cs="Arial"/>
                <w:b/>
                <w:color w:val="000000"/>
                <w:sz w:val="20"/>
                <w:szCs w:val="13"/>
                <w:rPrChange w:id="26" w:author="stefanie heideman" w:date="2014-10-09T11:33:00Z">
                  <w:rPr>
                    <w:rFonts w:ascii="Arial" w:eastAsia="Times New Roman" w:hAnsi="Arial" w:cs="Arial"/>
                    <w:b/>
                    <w:color w:val="000000"/>
                    <w:sz w:val="22"/>
                    <w:szCs w:val="13"/>
                  </w:rPr>
                </w:rPrChange>
              </w:rPr>
              <w:t>V</w:t>
            </w:r>
            <w:r w:rsidRPr="00313DEF">
              <w:rPr>
                <w:rFonts w:ascii="Arial" w:eastAsia="Times New Roman" w:hAnsi="Arial" w:cs="Arial"/>
                <w:b/>
                <w:color w:val="000000"/>
                <w:sz w:val="20"/>
                <w:szCs w:val="13"/>
                <w:rPrChange w:id="27" w:author="stefanie heideman" w:date="2014-10-09T11:33:00Z">
                  <w:rPr>
                    <w:rFonts w:ascii="Arial" w:eastAsia="Times New Roman" w:hAnsi="Arial" w:cs="Arial"/>
                    <w:b/>
                    <w:color w:val="000000"/>
                    <w:sz w:val="22"/>
                    <w:szCs w:val="13"/>
                  </w:rPr>
                </w:rPrChange>
              </w:rPr>
              <w:t xml:space="preserve">isual arts (which includes art forms such as drawing, painting, print making, and collage). </w:t>
            </w:r>
            <w:r w:rsidR="0056613B" w:rsidRPr="00313DEF">
              <w:rPr>
                <w:rFonts w:ascii="Arial" w:eastAsia="Times New Roman" w:hAnsi="Arial" w:cs="Arial"/>
                <w:b/>
                <w:color w:val="000000"/>
                <w:sz w:val="20"/>
                <w:szCs w:val="13"/>
                <w:rPrChange w:id="28" w:author="stefanie heideman" w:date="2014-10-09T11:33:00Z">
                  <w:rPr>
                    <w:rFonts w:ascii="Arial" w:eastAsia="Times New Roman" w:hAnsi="Arial" w:cs="Arial"/>
                    <w:b/>
                    <w:color w:val="000000"/>
                    <w:sz w:val="22"/>
                    <w:szCs w:val="13"/>
                  </w:rPr>
                </w:rPrChange>
              </w:rPr>
              <w:t xml:space="preserve"> There is also a Special Artist division</w:t>
            </w:r>
            <w:r w:rsidR="00313DEF" w:rsidRPr="00313DEF">
              <w:rPr>
                <w:rFonts w:ascii="Arial" w:eastAsia="Times New Roman" w:hAnsi="Arial" w:cs="Arial"/>
                <w:b/>
                <w:color w:val="000000"/>
                <w:sz w:val="20"/>
                <w:szCs w:val="13"/>
                <w:rPrChange w:id="29" w:author="stefanie heideman" w:date="2014-10-09T11:33:00Z">
                  <w:rPr>
                    <w:rFonts w:ascii="Arial" w:eastAsia="Times New Roman" w:hAnsi="Arial" w:cs="Arial"/>
                    <w:b/>
                    <w:color w:val="000000"/>
                    <w:sz w:val="22"/>
                    <w:szCs w:val="13"/>
                  </w:rPr>
                </w:rPrChange>
              </w:rPr>
              <w:t xml:space="preserve"> for children with Special Needs</w:t>
            </w:r>
            <w:r w:rsidR="0056613B" w:rsidRPr="00313DEF">
              <w:rPr>
                <w:rFonts w:ascii="Arial" w:eastAsia="Times New Roman" w:hAnsi="Arial" w:cs="Arial"/>
                <w:b/>
                <w:color w:val="000000"/>
                <w:sz w:val="20"/>
                <w:szCs w:val="13"/>
                <w:rPrChange w:id="30" w:author="stefanie heideman" w:date="2014-10-09T11:33:00Z">
                  <w:rPr>
                    <w:rFonts w:ascii="Arial" w:eastAsia="Times New Roman" w:hAnsi="Arial" w:cs="Arial"/>
                    <w:b/>
                    <w:color w:val="000000"/>
                    <w:sz w:val="22"/>
                    <w:szCs w:val="13"/>
                  </w:rPr>
                </w:rPrChange>
              </w:rPr>
              <w:t>.</w:t>
            </w:r>
            <w:r w:rsidR="0056613B" w:rsidRPr="00313DEF">
              <w:rPr>
                <w:rFonts w:ascii="Arial" w:eastAsia="Times New Roman" w:hAnsi="Arial" w:cs="Arial"/>
                <w:color w:val="000000"/>
                <w:sz w:val="20"/>
                <w:szCs w:val="13"/>
                <w:rPrChange w:id="31" w:author="stefanie heideman" w:date="2014-10-09T11:33:00Z">
                  <w:rPr>
                    <w:rFonts w:ascii="Arial" w:eastAsia="Times New Roman" w:hAnsi="Arial" w:cs="Arial"/>
                    <w:color w:val="000000"/>
                    <w:sz w:val="22"/>
                    <w:szCs w:val="13"/>
                  </w:rPr>
                </w:rPrChange>
              </w:rPr>
              <w:t xml:space="preserve">  </w:t>
            </w:r>
          </w:p>
          <w:p w14:paraId="7A4E0B62" w14:textId="77777777" w:rsidR="0056613B" w:rsidRPr="00313DEF" w:rsidRDefault="007832B3" w:rsidP="0056613B">
            <w:pPr>
              <w:spacing w:after="100"/>
              <w:rPr>
                <w:rFonts w:ascii="Arial" w:eastAsia="Times New Roman" w:hAnsi="Arial" w:cs="Arial"/>
                <w:color w:val="000000"/>
                <w:szCs w:val="13"/>
                <w:rPrChange w:id="32" w:author="stefanie heideman" w:date="2014-10-09T11:27:00Z">
                  <w:rPr>
                    <w:rFonts w:ascii="Arial" w:eastAsia="Times New Roman" w:hAnsi="Arial" w:cs="Arial"/>
                    <w:color w:val="000000"/>
                    <w:sz w:val="22"/>
                    <w:szCs w:val="13"/>
                  </w:rPr>
                </w:rPrChange>
              </w:rPr>
            </w:pPr>
            <w:r w:rsidRPr="00313DEF">
              <w:rPr>
                <w:rFonts w:ascii="Arial" w:eastAsia="Times New Roman" w:hAnsi="Arial" w:cs="Arial"/>
                <w:color w:val="000000"/>
                <w:sz w:val="20"/>
                <w:szCs w:val="13"/>
                <w:rPrChange w:id="33" w:author="stefanie heideman" w:date="2014-10-09T11:33:00Z">
                  <w:rPr>
                    <w:rFonts w:ascii="Arial" w:eastAsia="Times New Roman" w:hAnsi="Arial" w:cs="Arial"/>
                    <w:color w:val="000000"/>
                    <w:sz w:val="22"/>
                    <w:szCs w:val="13"/>
                  </w:rPr>
                </w:rPrChange>
              </w:rPr>
              <w:t>In its 40-year history, the program has encouraged millions of students across the nation and in American schools overseas to create works of art. The Reflections Program was started in 1969 by then Colorado PTA President Mary Lou Anderson.</w:t>
            </w:r>
            <w:r w:rsidR="00054916" w:rsidRPr="00313DEF">
              <w:rPr>
                <w:rFonts w:ascii="Arial" w:eastAsia="Times New Roman" w:hAnsi="Arial" w:cs="Arial"/>
                <w:color w:val="000000"/>
                <w:sz w:val="20"/>
                <w:szCs w:val="13"/>
                <w:rPrChange w:id="34" w:author="stefanie heideman" w:date="2014-10-09T11:33:00Z">
                  <w:rPr>
                    <w:rFonts w:ascii="Arial" w:eastAsia="Times New Roman" w:hAnsi="Arial" w:cs="Arial"/>
                    <w:color w:val="000000"/>
                    <w:sz w:val="22"/>
                    <w:szCs w:val="13"/>
                  </w:rPr>
                </w:rPrChange>
              </w:rPr>
              <w:t xml:space="preserve">  </w:t>
            </w:r>
            <w:r w:rsidR="0056613B" w:rsidRPr="00313DEF">
              <w:rPr>
                <w:rFonts w:ascii="Arial" w:eastAsia="Times New Roman" w:hAnsi="Arial" w:cs="Arial"/>
                <w:color w:val="000000"/>
                <w:sz w:val="20"/>
                <w:szCs w:val="13"/>
                <w:rPrChange w:id="35" w:author="stefanie heideman" w:date="2014-10-09T11:33:00Z">
                  <w:rPr>
                    <w:rFonts w:ascii="Arial" w:eastAsia="Times New Roman" w:hAnsi="Arial" w:cs="Arial"/>
                    <w:color w:val="000000"/>
                    <w:sz w:val="22"/>
                    <w:szCs w:val="13"/>
                  </w:rPr>
                </w:rPrChange>
              </w:rPr>
              <w:t xml:space="preserve">Designed to enhance rather than replace a quality arts education, the </w:t>
            </w:r>
            <w:r w:rsidR="0056613B" w:rsidRPr="00313DEF">
              <w:rPr>
                <w:rFonts w:ascii="Arial" w:eastAsia="Times New Roman" w:hAnsi="Arial" w:cs="Arial"/>
                <w:i/>
                <w:color w:val="000000"/>
                <w:sz w:val="20"/>
                <w:szCs w:val="13"/>
                <w:rPrChange w:id="36" w:author="stefanie heideman" w:date="2014-10-09T11:33:00Z">
                  <w:rPr>
                    <w:rFonts w:ascii="Arial" w:eastAsia="Times New Roman" w:hAnsi="Arial" w:cs="Arial"/>
                    <w:i/>
                    <w:color w:val="000000"/>
                    <w:sz w:val="22"/>
                    <w:szCs w:val="13"/>
                  </w:rPr>
                </w:rPrChange>
              </w:rPr>
              <w:t>Reflections Program</w:t>
            </w:r>
            <w:r w:rsidR="0056613B" w:rsidRPr="00313DEF">
              <w:rPr>
                <w:rFonts w:ascii="Arial" w:eastAsia="Times New Roman" w:hAnsi="Arial" w:cs="Arial"/>
                <w:color w:val="000000"/>
                <w:sz w:val="20"/>
                <w:szCs w:val="13"/>
                <w:rPrChange w:id="37" w:author="stefanie heideman" w:date="2014-10-09T11:33:00Z">
                  <w:rPr>
                    <w:rFonts w:ascii="Arial" w:eastAsia="Times New Roman" w:hAnsi="Arial" w:cs="Arial"/>
                    <w:color w:val="000000"/>
                    <w:sz w:val="22"/>
                    <w:szCs w:val="13"/>
                  </w:rPr>
                </w:rPrChange>
              </w:rPr>
              <w:t xml:space="preserve"> provides opportunities for students to express themselves and to receive positive recognition for their artistic efforts.</w:t>
            </w:r>
            <w:r w:rsidR="0056613B" w:rsidRPr="00313DEF">
              <w:rPr>
                <w:rFonts w:ascii="Arial" w:eastAsia="Times New Roman" w:hAnsi="Arial" w:cs="Arial"/>
                <w:color w:val="000000"/>
                <w:sz w:val="20"/>
                <w:rPrChange w:id="38" w:author="stefanie heideman" w:date="2014-10-09T11:33:00Z">
                  <w:rPr>
                    <w:rFonts w:ascii="Arial" w:eastAsia="Times New Roman" w:hAnsi="Arial" w:cs="Arial"/>
                    <w:color w:val="000000"/>
                    <w:sz w:val="22"/>
                  </w:rPr>
                </w:rPrChange>
              </w:rPr>
              <w:t> </w:t>
            </w:r>
            <w:r w:rsidR="00054916" w:rsidRPr="00313DEF">
              <w:rPr>
                <w:rFonts w:ascii="Arial" w:eastAsia="Times New Roman" w:hAnsi="Arial" w:cs="Arial"/>
                <w:color w:val="000000"/>
                <w:sz w:val="20"/>
                <w:rPrChange w:id="39" w:author="stefanie heideman" w:date="2014-10-09T11:33:00Z">
                  <w:rPr>
                    <w:rFonts w:ascii="Arial" w:eastAsia="Times New Roman" w:hAnsi="Arial" w:cs="Arial"/>
                    <w:color w:val="000000"/>
                    <w:sz w:val="22"/>
                  </w:rPr>
                </w:rPrChange>
              </w:rPr>
              <w:t xml:space="preserve"> </w:t>
            </w:r>
            <w:r w:rsidRPr="00313DEF">
              <w:rPr>
                <w:rFonts w:ascii="Arial" w:eastAsia="Times New Roman" w:hAnsi="Arial" w:cs="Arial"/>
                <w:color w:val="000000"/>
                <w:sz w:val="20"/>
                <w:szCs w:val="13"/>
                <w:rPrChange w:id="40" w:author="stefanie heideman" w:date="2014-10-09T11:33:00Z">
                  <w:rPr>
                    <w:rFonts w:ascii="Arial" w:eastAsia="Times New Roman" w:hAnsi="Arial" w:cs="Arial"/>
                    <w:color w:val="000000"/>
                    <w:sz w:val="22"/>
                    <w:szCs w:val="13"/>
                  </w:rPr>
                </w:rPrChange>
              </w:rPr>
              <w:t xml:space="preserve">Students participate in the </w:t>
            </w:r>
            <w:r w:rsidRPr="00313DEF">
              <w:rPr>
                <w:rFonts w:ascii="Arial" w:eastAsia="Times New Roman" w:hAnsi="Arial" w:cs="Arial"/>
                <w:i/>
                <w:color w:val="000000"/>
                <w:sz w:val="20"/>
                <w:szCs w:val="13"/>
                <w:rPrChange w:id="41" w:author="stefanie heideman" w:date="2014-10-09T11:33:00Z">
                  <w:rPr>
                    <w:rFonts w:ascii="Arial" w:eastAsia="Times New Roman" w:hAnsi="Arial" w:cs="Arial"/>
                    <w:i/>
                    <w:color w:val="000000"/>
                    <w:sz w:val="22"/>
                    <w:szCs w:val="13"/>
                  </w:rPr>
                </w:rPrChange>
              </w:rPr>
              <w:t>Reflections Program</w:t>
            </w:r>
            <w:r w:rsidRPr="00313DEF">
              <w:rPr>
                <w:rFonts w:ascii="Arial" w:eastAsia="Times New Roman" w:hAnsi="Arial" w:cs="Arial"/>
                <w:color w:val="000000"/>
                <w:sz w:val="20"/>
                <w:szCs w:val="13"/>
                <w:rPrChange w:id="42" w:author="stefanie heideman" w:date="2014-10-09T11:33:00Z">
                  <w:rPr>
                    <w:rFonts w:ascii="Arial" w:eastAsia="Times New Roman" w:hAnsi="Arial" w:cs="Arial"/>
                    <w:color w:val="000000"/>
                    <w:sz w:val="22"/>
                    <w:szCs w:val="13"/>
                  </w:rPr>
                </w:rPrChange>
              </w:rPr>
              <w:t xml:space="preserve"> by submitting entries to their </w:t>
            </w:r>
            <w:r w:rsidR="0044459B" w:rsidRPr="00313DEF">
              <w:rPr>
                <w:rFonts w:ascii="Arial" w:eastAsia="Times New Roman" w:hAnsi="Arial" w:cs="Arial"/>
                <w:color w:val="000000"/>
                <w:sz w:val="20"/>
                <w:szCs w:val="13"/>
                <w:rPrChange w:id="43" w:author="stefanie heideman" w:date="2014-10-09T11:33:00Z">
                  <w:rPr>
                    <w:rFonts w:ascii="Arial" w:eastAsia="Times New Roman" w:hAnsi="Arial" w:cs="Arial"/>
                    <w:color w:val="000000"/>
                    <w:sz w:val="22"/>
                    <w:szCs w:val="13"/>
                  </w:rPr>
                </w:rPrChange>
              </w:rPr>
              <w:t>school</w:t>
            </w:r>
            <w:r w:rsidRPr="00313DEF">
              <w:rPr>
                <w:rFonts w:ascii="Arial" w:eastAsia="Times New Roman" w:hAnsi="Arial" w:cs="Arial"/>
                <w:color w:val="000000"/>
                <w:sz w:val="20"/>
                <w:szCs w:val="13"/>
                <w:rPrChange w:id="44" w:author="stefanie heideman" w:date="2014-10-09T11:33:00Z">
                  <w:rPr>
                    <w:rFonts w:ascii="Arial" w:eastAsia="Times New Roman" w:hAnsi="Arial" w:cs="Arial"/>
                    <w:color w:val="000000"/>
                    <w:sz w:val="22"/>
                    <w:szCs w:val="13"/>
                  </w:rPr>
                </w:rPrChange>
              </w:rPr>
              <w:t xml:space="preserve"> PTA</w:t>
            </w:r>
            <w:r w:rsidR="0056613B" w:rsidRPr="00313DEF">
              <w:rPr>
                <w:rFonts w:ascii="Arial" w:eastAsia="Times New Roman" w:hAnsi="Arial" w:cs="Arial"/>
                <w:b/>
                <w:color w:val="000000"/>
                <w:sz w:val="20"/>
                <w:szCs w:val="13"/>
                <w:rPrChange w:id="45" w:author="stefanie heideman" w:date="2014-10-09T11:33:00Z">
                  <w:rPr>
                    <w:rFonts w:ascii="Arial" w:eastAsia="Times New Roman" w:hAnsi="Arial" w:cs="Arial"/>
                    <w:b/>
                    <w:color w:val="000000"/>
                    <w:sz w:val="22"/>
                    <w:szCs w:val="13"/>
                  </w:rPr>
                </w:rPrChange>
              </w:rPr>
              <w:t xml:space="preserve">. </w:t>
            </w:r>
            <w:r w:rsidR="00B8747A" w:rsidRPr="00313DEF">
              <w:rPr>
                <w:rFonts w:ascii="Arial" w:eastAsia="Times New Roman" w:hAnsi="Arial" w:cs="Arial"/>
                <w:b/>
                <w:color w:val="000000"/>
                <w:sz w:val="20"/>
                <w:szCs w:val="13"/>
                <w:rPrChange w:id="46" w:author="stefanie heideman" w:date="2014-10-09T11:33:00Z">
                  <w:rPr>
                    <w:rFonts w:ascii="Arial" w:eastAsia="Times New Roman" w:hAnsi="Arial" w:cs="Arial"/>
                    <w:b/>
                    <w:color w:val="000000"/>
                    <w:sz w:val="22"/>
                    <w:szCs w:val="13"/>
                  </w:rPr>
                </w:rPrChange>
              </w:rPr>
              <w:t xml:space="preserve"> </w:t>
            </w:r>
            <w:r w:rsidR="0056613B" w:rsidRPr="00313DEF">
              <w:rPr>
                <w:rFonts w:ascii="Arial" w:eastAsia="Times New Roman" w:hAnsi="Arial" w:cs="Arial"/>
                <w:b/>
                <w:color w:val="000000"/>
                <w:szCs w:val="13"/>
                <w:rPrChange w:id="47" w:author="stefanie heideman" w:date="2014-10-09T11:27:00Z">
                  <w:rPr>
                    <w:rFonts w:ascii="Arial" w:eastAsia="Times New Roman" w:hAnsi="Arial" w:cs="Arial"/>
                    <w:b/>
                    <w:color w:val="000000"/>
                    <w:sz w:val="22"/>
                    <w:szCs w:val="13"/>
                  </w:rPr>
                </w:rPrChange>
              </w:rPr>
              <w:t>All students at Bells Mill Elementary are eligible to enter this amazing arts competition, and everyone is permitted to submit as many entries as they wish, in as many categories as they want!  Just be sure to follow the specific requirements for each category</w:t>
            </w:r>
            <w:r w:rsidR="00B8747A" w:rsidRPr="00313DEF">
              <w:rPr>
                <w:rFonts w:ascii="Arial" w:eastAsia="Times New Roman" w:hAnsi="Arial" w:cs="Arial"/>
                <w:b/>
                <w:color w:val="000000"/>
                <w:szCs w:val="13"/>
                <w:rPrChange w:id="48" w:author="stefanie heideman" w:date="2014-10-09T11:27:00Z">
                  <w:rPr>
                    <w:rFonts w:ascii="Arial" w:eastAsia="Times New Roman" w:hAnsi="Arial" w:cs="Arial"/>
                    <w:b/>
                    <w:color w:val="000000"/>
                    <w:sz w:val="22"/>
                    <w:szCs w:val="13"/>
                  </w:rPr>
                </w:rPrChange>
              </w:rPr>
              <w:t xml:space="preserve"> and make sure your creations directly reflect upon the 201</w:t>
            </w:r>
            <w:r w:rsidR="00AB5D4C" w:rsidRPr="00313DEF">
              <w:rPr>
                <w:rFonts w:ascii="Arial" w:eastAsia="Times New Roman" w:hAnsi="Arial" w:cs="Arial"/>
                <w:b/>
                <w:color w:val="000000"/>
                <w:szCs w:val="13"/>
                <w:rPrChange w:id="49" w:author="stefanie heideman" w:date="2014-10-09T11:27:00Z">
                  <w:rPr>
                    <w:rFonts w:ascii="Arial" w:eastAsia="Times New Roman" w:hAnsi="Arial" w:cs="Arial"/>
                    <w:b/>
                    <w:color w:val="000000"/>
                    <w:sz w:val="22"/>
                    <w:szCs w:val="13"/>
                  </w:rPr>
                </w:rPrChange>
              </w:rPr>
              <w:t>4-2015</w:t>
            </w:r>
            <w:r w:rsidR="00B8747A" w:rsidRPr="00313DEF">
              <w:rPr>
                <w:rFonts w:ascii="Arial" w:eastAsia="Times New Roman" w:hAnsi="Arial" w:cs="Arial"/>
                <w:b/>
                <w:color w:val="000000"/>
                <w:szCs w:val="13"/>
                <w:rPrChange w:id="50" w:author="stefanie heideman" w:date="2014-10-09T11:27:00Z">
                  <w:rPr>
                    <w:rFonts w:ascii="Arial" w:eastAsia="Times New Roman" w:hAnsi="Arial" w:cs="Arial"/>
                    <w:b/>
                    <w:color w:val="000000"/>
                    <w:sz w:val="22"/>
                    <w:szCs w:val="13"/>
                  </w:rPr>
                </w:rPrChange>
              </w:rPr>
              <w:t xml:space="preserve"> theme “</w:t>
            </w:r>
            <w:r w:rsidR="00AB5D4C" w:rsidRPr="00313DEF">
              <w:rPr>
                <w:rFonts w:ascii="Arial" w:eastAsia="Times New Roman" w:hAnsi="Arial" w:cs="Arial"/>
                <w:b/>
                <w:color w:val="000000"/>
                <w:szCs w:val="13"/>
                <w:rPrChange w:id="51" w:author="stefanie heideman" w:date="2014-10-09T11:27:00Z">
                  <w:rPr>
                    <w:rFonts w:ascii="Arial" w:eastAsia="Times New Roman" w:hAnsi="Arial" w:cs="Arial"/>
                    <w:b/>
                    <w:color w:val="000000"/>
                    <w:sz w:val="22"/>
                    <w:szCs w:val="13"/>
                  </w:rPr>
                </w:rPrChange>
              </w:rPr>
              <w:t xml:space="preserve">The World Would be a Better Place </w:t>
            </w:r>
            <w:proofErr w:type="gramStart"/>
            <w:r w:rsidR="00AB5D4C" w:rsidRPr="00313DEF">
              <w:rPr>
                <w:rFonts w:ascii="Arial" w:eastAsia="Times New Roman" w:hAnsi="Arial" w:cs="Arial"/>
                <w:b/>
                <w:color w:val="000000"/>
                <w:szCs w:val="13"/>
                <w:rPrChange w:id="52" w:author="stefanie heideman" w:date="2014-10-09T11:27:00Z">
                  <w:rPr>
                    <w:rFonts w:ascii="Arial" w:eastAsia="Times New Roman" w:hAnsi="Arial" w:cs="Arial"/>
                    <w:b/>
                    <w:color w:val="000000"/>
                    <w:sz w:val="22"/>
                    <w:szCs w:val="13"/>
                  </w:rPr>
                </w:rPrChange>
              </w:rPr>
              <w:t>If…..”</w:t>
            </w:r>
            <w:proofErr w:type="gramEnd"/>
            <w:r w:rsidR="00AB5D4C" w:rsidRPr="00313DEF">
              <w:rPr>
                <w:rFonts w:ascii="Arial" w:eastAsia="Times New Roman" w:hAnsi="Arial" w:cs="Arial"/>
                <w:b/>
                <w:color w:val="000000"/>
                <w:szCs w:val="13"/>
                <w:rPrChange w:id="53" w:author="stefanie heideman" w:date="2014-10-09T11:27:00Z">
                  <w:rPr>
                    <w:rFonts w:ascii="Arial" w:eastAsia="Times New Roman" w:hAnsi="Arial" w:cs="Arial"/>
                    <w:b/>
                    <w:color w:val="000000"/>
                    <w:sz w:val="22"/>
                    <w:szCs w:val="13"/>
                  </w:rPr>
                </w:rPrChange>
              </w:rPr>
              <w:t xml:space="preserve"> </w:t>
            </w:r>
            <w:r w:rsidR="0056613B" w:rsidRPr="00313DEF">
              <w:rPr>
                <w:rFonts w:ascii="Arial" w:eastAsia="Times New Roman" w:hAnsi="Arial" w:cs="Arial"/>
                <w:b/>
                <w:color w:val="000000"/>
                <w:szCs w:val="13"/>
                <w:rPrChange w:id="54" w:author="stefanie heideman" w:date="2014-10-09T11:27:00Z">
                  <w:rPr>
                    <w:rFonts w:ascii="Arial" w:eastAsia="Times New Roman" w:hAnsi="Arial" w:cs="Arial"/>
                    <w:b/>
                    <w:color w:val="000000"/>
                    <w:sz w:val="22"/>
                    <w:szCs w:val="13"/>
                  </w:rPr>
                </w:rPrChange>
              </w:rPr>
              <w:t xml:space="preserve"> </w:t>
            </w:r>
            <w:r w:rsidR="00B8747A" w:rsidRPr="00313DEF">
              <w:rPr>
                <w:rFonts w:ascii="Arial" w:eastAsia="Times New Roman" w:hAnsi="Arial" w:cs="Arial"/>
                <w:b/>
                <w:color w:val="000000"/>
                <w:szCs w:val="13"/>
                <w:rPrChange w:id="55" w:author="stefanie heideman" w:date="2014-10-09T11:27:00Z">
                  <w:rPr>
                    <w:rFonts w:ascii="Arial" w:eastAsia="Times New Roman" w:hAnsi="Arial" w:cs="Arial"/>
                    <w:b/>
                    <w:color w:val="000000"/>
                    <w:sz w:val="22"/>
                    <w:szCs w:val="13"/>
                  </w:rPr>
                </w:rPrChange>
              </w:rPr>
              <w:t>The deadline to submit your artwork is November 26, 201</w:t>
            </w:r>
            <w:r w:rsidR="00AB5D4C" w:rsidRPr="00313DEF">
              <w:rPr>
                <w:rFonts w:ascii="Arial" w:eastAsia="Times New Roman" w:hAnsi="Arial" w:cs="Arial"/>
                <w:b/>
                <w:color w:val="000000"/>
                <w:szCs w:val="13"/>
                <w:rPrChange w:id="56" w:author="stefanie heideman" w:date="2014-10-09T11:27:00Z">
                  <w:rPr>
                    <w:rFonts w:ascii="Arial" w:eastAsia="Times New Roman" w:hAnsi="Arial" w:cs="Arial"/>
                    <w:b/>
                    <w:color w:val="000000"/>
                    <w:sz w:val="22"/>
                    <w:szCs w:val="13"/>
                  </w:rPr>
                </w:rPrChange>
              </w:rPr>
              <w:t>4</w:t>
            </w:r>
            <w:r w:rsidR="00B8747A" w:rsidRPr="00313DEF">
              <w:rPr>
                <w:rFonts w:ascii="Arial" w:eastAsia="Times New Roman" w:hAnsi="Arial" w:cs="Arial"/>
                <w:b/>
                <w:color w:val="000000"/>
                <w:szCs w:val="13"/>
                <w:rPrChange w:id="57" w:author="stefanie heideman" w:date="2014-10-09T11:27:00Z">
                  <w:rPr>
                    <w:rFonts w:ascii="Arial" w:eastAsia="Times New Roman" w:hAnsi="Arial" w:cs="Arial"/>
                    <w:b/>
                    <w:color w:val="000000"/>
                    <w:sz w:val="22"/>
                    <w:szCs w:val="13"/>
                  </w:rPr>
                </w:rPrChange>
              </w:rPr>
              <w:t>.</w:t>
            </w:r>
          </w:p>
          <w:p w14:paraId="1F1799E7" w14:textId="77777777" w:rsidR="0056613B" w:rsidRPr="00313DEF" w:rsidRDefault="009F64B7" w:rsidP="0056613B">
            <w:pPr>
              <w:spacing w:after="100"/>
              <w:rPr>
                <w:rFonts w:ascii="Arial" w:eastAsia="Times New Roman" w:hAnsi="Arial" w:cs="Arial"/>
                <w:color w:val="000000"/>
                <w:sz w:val="20"/>
                <w:szCs w:val="13"/>
                <w:rPrChange w:id="58" w:author="stefanie heideman" w:date="2014-10-09T11:33:00Z">
                  <w:rPr>
                    <w:rFonts w:ascii="Arial" w:eastAsia="Times New Roman" w:hAnsi="Arial" w:cs="Arial"/>
                    <w:color w:val="000000"/>
                    <w:sz w:val="22"/>
                    <w:szCs w:val="13"/>
                  </w:rPr>
                </w:rPrChange>
              </w:rPr>
            </w:pPr>
            <w:r w:rsidRPr="00313DEF">
              <w:rPr>
                <w:rFonts w:ascii="Arial" w:eastAsia="Times New Roman" w:hAnsi="Arial" w:cs="Arial"/>
                <w:color w:val="000000"/>
                <w:sz w:val="20"/>
                <w:szCs w:val="13"/>
                <w:rPrChange w:id="59" w:author="stefanie heideman" w:date="2014-10-09T11:33:00Z">
                  <w:rPr>
                    <w:rFonts w:ascii="Arial" w:eastAsia="Times New Roman" w:hAnsi="Arial" w:cs="Arial"/>
                    <w:color w:val="000000"/>
                    <w:sz w:val="22"/>
                    <w:szCs w:val="13"/>
                  </w:rPr>
                </w:rPrChange>
              </w:rPr>
              <w:t xml:space="preserve">At the Bells Mill level, we </w:t>
            </w:r>
            <w:r w:rsidR="0056613B" w:rsidRPr="00313DEF">
              <w:rPr>
                <w:rFonts w:ascii="Arial" w:eastAsia="Times New Roman" w:hAnsi="Arial" w:cs="Arial"/>
                <w:color w:val="000000"/>
                <w:sz w:val="20"/>
                <w:szCs w:val="13"/>
                <w:rPrChange w:id="60" w:author="stefanie heideman" w:date="2014-10-09T11:33:00Z">
                  <w:rPr>
                    <w:rFonts w:ascii="Arial" w:eastAsia="Times New Roman" w:hAnsi="Arial" w:cs="Arial"/>
                    <w:color w:val="000000"/>
                    <w:sz w:val="22"/>
                    <w:szCs w:val="13"/>
                  </w:rPr>
                </w:rPrChange>
              </w:rPr>
              <w:t>will have a Gallery Art</w:t>
            </w:r>
            <w:r w:rsidR="00B8747A" w:rsidRPr="00313DEF">
              <w:rPr>
                <w:rFonts w:ascii="Arial" w:eastAsia="Times New Roman" w:hAnsi="Arial" w:cs="Arial"/>
                <w:color w:val="000000"/>
                <w:sz w:val="20"/>
                <w:szCs w:val="13"/>
                <w:rPrChange w:id="61" w:author="stefanie heideman" w:date="2014-10-09T11:33:00Z">
                  <w:rPr>
                    <w:rFonts w:ascii="Arial" w:eastAsia="Times New Roman" w:hAnsi="Arial" w:cs="Arial"/>
                    <w:color w:val="000000"/>
                    <w:sz w:val="22"/>
                    <w:szCs w:val="13"/>
                  </w:rPr>
                </w:rPrChange>
              </w:rPr>
              <w:t>s</w:t>
            </w:r>
            <w:r w:rsidR="0056613B" w:rsidRPr="00313DEF">
              <w:rPr>
                <w:rFonts w:ascii="Arial" w:eastAsia="Times New Roman" w:hAnsi="Arial" w:cs="Arial"/>
                <w:color w:val="000000"/>
                <w:sz w:val="20"/>
                <w:szCs w:val="13"/>
                <w:rPrChange w:id="62" w:author="stefanie heideman" w:date="2014-10-09T11:33:00Z">
                  <w:rPr>
                    <w:rFonts w:ascii="Arial" w:eastAsia="Times New Roman" w:hAnsi="Arial" w:cs="Arial"/>
                    <w:color w:val="000000"/>
                    <w:sz w:val="22"/>
                    <w:szCs w:val="13"/>
                  </w:rPr>
                </w:rPrChange>
              </w:rPr>
              <w:t xml:space="preserve"> Show </w:t>
            </w:r>
            <w:r w:rsidR="00313DEF" w:rsidRPr="00313DEF">
              <w:rPr>
                <w:rFonts w:ascii="Arial" w:eastAsia="Times New Roman" w:hAnsi="Arial" w:cs="Arial"/>
                <w:color w:val="000000"/>
                <w:sz w:val="20"/>
                <w:szCs w:val="13"/>
                <w:rPrChange w:id="63" w:author="stefanie heideman" w:date="2014-10-09T11:33:00Z">
                  <w:rPr>
                    <w:rFonts w:ascii="Arial" w:eastAsia="Times New Roman" w:hAnsi="Arial" w:cs="Arial"/>
                    <w:color w:val="000000"/>
                    <w:sz w:val="22"/>
                    <w:szCs w:val="13"/>
                  </w:rPr>
                </w:rPrChange>
              </w:rPr>
              <w:t xml:space="preserve">in December </w:t>
            </w:r>
            <w:r w:rsidR="00B8747A" w:rsidRPr="00313DEF">
              <w:rPr>
                <w:rFonts w:ascii="Arial" w:eastAsia="Times New Roman" w:hAnsi="Arial" w:cs="Arial"/>
                <w:color w:val="000000"/>
                <w:sz w:val="20"/>
                <w:szCs w:val="13"/>
                <w:rPrChange w:id="64" w:author="stefanie heideman" w:date="2014-10-09T11:33:00Z">
                  <w:rPr>
                    <w:rFonts w:ascii="Arial" w:eastAsia="Times New Roman" w:hAnsi="Arial" w:cs="Arial"/>
                    <w:color w:val="000000"/>
                    <w:sz w:val="22"/>
                    <w:szCs w:val="13"/>
                  </w:rPr>
                </w:rPrChange>
              </w:rPr>
              <w:t xml:space="preserve">to proudly display </w:t>
            </w:r>
            <w:r w:rsidR="0056613B" w:rsidRPr="00313DEF">
              <w:rPr>
                <w:rFonts w:ascii="Arial" w:eastAsia="Times New Roman" w:hAnsi="Arial" w:cs="Arial"/>
                <w:color w:val="000000"/>
                <w:sz w:val="20"/>
                <w:szCs w:val="13"/>
                <w:rPrChange w:id="65" w:author="stefanie heideman" w:date="2014-10-09T11:33:00Z">
                  <w:rPr>
                    <w:rFonts w:ascii="Arial" w:eastAsia="Times New Roman" w:hAnsi="Arial" w:cs="Arial"/>
                    <w:color w:val="000000"/>
                    <w:sz w:val="22"/>
                    <w:szCs w:val="13"/>
                  </w:rPr>
                </w:rPrChange>
              </w:rPr>
              <w:t xml:space="preserve">all of the artwork submitted by our talented Bells Mill Artists.  </w:t>
            </w:r>
            <w:r w:rsidR="00B8747A" w:rsidRPr="00313DEF">
              <w:rPr>
                <w:rFonts w:ascii="Arial" w:eastAsia="Times New Roman" w:hAnsi="Arial" w:cs="Arial"/>
                <w:color w:val="000000"/>
                <w:sz w:val="20"/>
                <w:szCs w:val="13"/>
                <w:rPrChange w:id="66" w:author="stefanie heideman" w:date="2014-10-09T11:33:00Z">
                  <w:rPr>
                    <w:rFonts w:ascii="Arial" w:eastAsia="Times New Roman" w:hAnsi="Arial" w:cs="Arial"/>
                    <w:color w:val="000000"/>
                    <w:sz w:val="22"/>
                    <w:szCs w:val="13"/>
                  </w:rPr>
                </w:rPrChange>
              </w:rPr>
              <w:t>The Montgomery County PTA will host their annual Art Show in the Spring of 201</w:t>
            </w:r>
            <w:r w:rsidR="00AB5D4C" w:rsidRPr="00313DEF">
              <w:rPr>
                <w:rFonts w:ascii="Arial" w:eastAsia="Times New Roman" w:hAnsi="Arial" w:cs="Arial"/>
                <w:color w:val="000000"/>
                <w:sz w:val="20"/>
                <w:szCs w:val="13"/>
                <w:rPrChange w:id="67" w:author="stefanie heideman" w:date="2014-10-09T11:33:00Z">
                  <w:rPr>
                    <w:rFonts w:ascii="Arial" w:eastAsia="Times New Roman" w:hAnsi="Arial" w:cs="Arial"/>
                    <w:color w:val="000000"/>
                    <w:sz w:val="22"/>
                    <w:szCs w:val="13"/>
                  </w:rPr>
                </w:rPrChange>
              </w:rPr>
              <w:t>5</w:t>
            </w:r>
            <w:r w:rsidR="00B8747A" w:rsidRPr="00313DEF">
              <w:rPr>
                <w:rFonts w:ascii="Arial" w:eastAsia="Times New Roman" w:hAnsi="Arial" w:cs="Arial"/>
                <w:color w:val="000000"/>
                <w:sz w:val="20"/>
                <w:szCs w:val="13"/>
                <w:rPrChange w:id="68" w:author="stefanie heideman" w:date="2014-10-09T11:33:00Z">
                  <w:rPr>
                    <w:rFonts w:ascii="Arial" w:eastAsia="Times New Roman" w:hAnsi="Arial" w:cs="Arial"/>
                    <w:color w:val="000000"/>
                    <w:sz w:val="22"/>
                    <w:szCs w:val="13"/>
                  </w:rPr>
                </w:rPrChange>
              </w:rPr>
              <w:t xml:space="preserve"> where all of Montgomery County contestants’ artwork will be displayed and awards will be given.  </w:t>
            </w:r>
            <w:r w:rsidRPr="00313DEF">
              <w:rPr>
                <w:rFonts w:ascii="Arial" w:eastAsia="Times New Roman" w:hAnsi="Arial" w:cs="Arial"/>
                <w:color w:val="000000"/>
                <w:sz w:val="20"/>
                <w:szCs w:val="13"/>
                <w:rPrChange w:id="69" w:author="stefanie heideman" w:date="2014-10-09T11:33:00Z">
                  <w:rPr>
                    <w:rFonts w:ascii="Arial" w:eastAsia="Times New Roman" w:hAnsi="Arial" w:cs="Arial"/>
                    <w:color w:val="000000"/>
                    <w:sz w:val="22"/>
                    <w:szCs w:val="13"/>
                  </w:rPr>
                </w:rPrChange>
              </w:rPr>
              <w:t xml:space="preserve">In 2012, Bells Mill </w:t>
            </w:r>
            <w:r w:rsidR="0056613B" w:rsidRPr="00313DEF">
              <w:rPr>
                <w:rFonts w:ascii="Arial" w:eastAsia="Times New Roman" w:hAnsi="Arial" w:cs="Arial"/>
                <w:color w:val="000000"/>
                <w:sz w:val="20"/>
                <w:szCs w:val="13"/>
                <w:rPrChange w:id="70" w:author="stefanie heideman" w:date="2014-10-09T11:33:00Z">
                  <w:rPr>
                    <w:rFonts w:ascii="Arial" w:eastAsia="Times New Roman" w:hAnsi="Arial" w:cs="Arial"/>
                    <w:color w:val="000000"/>
                    <w:sz w:val="22"/>
                    <w:szCs w:val="13"/>
                  </w:rPr>
                </w:rPrChange>
              </w:rPr>
              <w:t xml:space="preserve">had nearly 20 </w:t>
            </w:r>
            <w:proofErr w:type="gramStart"/>
            <w:r w:rsidR="00814D0D" w:rsidRPr="00313DEF">
              <w:rPr>
                <w:rFonts w:ascii="Arial" w:eastAsia="Times New Roman" w:hAnsi="Arial" w:cs="Arial"/>
                <w:color w:val="000000"/>
                <w:sz w:val="20"/>
                <w:szCs w:val="13"/>
                <w:rPrChange w:id="71" w:author="stefanie heideman" w:date="2014-10-09T11:33:00Z">
                  <w:rPr>
                    <w:rFonts w:ascii="Arial" w:eastAsia="Times New Roman" w:hAnsi="Arial" w:cs="Arial"/>
                    <w:color w:val="000000"/>
                    <w:sz w:val="22"/>
                    <w:szCs w:val="13"/>
                  </w:rPr>
                </w:rPrChange>
              </w:rPr>
              <w:t>artists</w:t>
            </w:r>
            <w:r w:rsidR="00AB5D4C" w:rsidRPr="00313DEF">
              <w:rPr>
                <w:rFonts w:ascii="Arial" w:eastAsia="Times New Roman" w:hAnsi="Arial" w:cs="Arial"/>
                <w:color w:val="000000"/>
                <w:sz w:val="20"/>
                <w:szCs w:val="13"/>
                <w:rPrChange w:id="72" w:author="stefanie heideman" w:date="2014-10-09T11:33:00Z">
                  <w:rPr>
                    <w:rFonts w:ascii="Arial" w:eastAsia="Times New Roman" w:hAnsi="Arial" w:cs="Arial"/>
                    <w:color w:val="000000"/>
                    <w:sz w:val="22"/>
                    <w:szCs w:val="13"/>
                  </w:rPr>
                </w:rPrChange>
              </w:rPr>
              <w:t>,</w:t>
            </w:r>
            <w:proofErr w:type="gramEnd"/>
            <w:r w:rsidR="00AB5D4C" w:rsidRPr="00313DEF">
              <w:rPr>
                <w:rFonts w:ascii="Arial" w:eastAsia="Times New Roman" w:hAnsi="Arial" w:cs="Arial"/>
                <w:color w:val="000000"/>
                <w:sz w:val="20"/>
                <w:szCs w:val="13"/>
                <w:rPrChange w:id="73" w:author="stefanie heideman" w:date="2014-10-09T11:33:00Z">
                  <w:rPr>
                    <w:rFonts w:ascii="Arial" w:eastAsia="Times New Roman" w:hAnsi="Arial" w:cs="Arial"/>
                    <w:color w:val="000000"/>
                    <w:sz w:val="22"/>
                    <w:szCs w:val="13"/>
                  </w:rPr>
                </w:rPrChange>
              </w:rPr>
              <w:t xml:space="preserve"> in 2013 we had more than 30 submissions! </w:t>
            </w:r>
            <w:r w:rsidR="00313DEF" w:rsidRPr="00313DEF">
              <w:rPr>
                <w:rFonts w:ascii="Arial" w:eastAsia="Times New Roman" w:hAnsi="Arial" w:cs="Arial"/>
                <w:color w:val="000000"/>
                <w:sz w:val="20"/>
                <w:szCs w:val="13"/>
                <w:rPrChange w:id="74" w:author="stefanie heideman" w:date="2014-10-09T11:33:00Z">
                  <w:rPr>
                    <w:rFonts w:ascii="Arial" w:eastAsia="Times New Roman" w:hAnsi="Arial" w:cs="Arial"/>
                    <w:color w:val="000000"/>
                    <w:sz w:val="22"/>
                    <w:szCs w:val="13"/>
                  </w:rPr>
                </w:rPrChange>
              </w:rPr>
              <w:t>I think “</w:t>
            </w:r>
            <w:r w:rsidR="00313DEF" w:rsidRPr="00313DEF">
              <w:rPr>
                <w:rFonts w:ascii="Arial" w:eastAsia="Times New Roman" w:hAnsi="Arial" w:cs="Arial"/>
                <w:b/>
                <w:color w:val="000000"/>
                <w:sz w:val="20"/>
                <w:szCs w:val="13"/>
                <w:rPrChange w:id="75" w:author="stefanie heideman" w:date="2014-10-09T11:33:00Z">
                  <w:rPr>
                    <w:rFonts w:ascii="Arial" w:eastAsia="Times New Roman" w:hAnsi="Arial" w:cs="Arial"/>
                    <w:color w:val="000000"/>
                    <w:sz w:val="22"/>
                    <w:szCs w:val="13"/>
                  </w:rPr>
                </w:rPrChange>
              </w:rPr>
              <w:t>the world would be a better place if</w:t>
            </w:r>
            <w:r w:rsidR="00313DEF" w:rsidRPr="00313DEF">
              <w:rPr>
                <w:rFonts w:ascii="Arial" w:eastAsia="Times New Roman" w:hAnsi="Arial" w:cs="Arial"/>
                <w:color w:val="000000"/>
                <w:sz w:val="20"/>
                <w:szCs w:val="13"/>
                <w:rPrChange w:id="76" w:author="stefanie heideman" w:date="2014-10-09T11:33:00Z">
                  <w:rPr>
                    <w:rFonts w:ascii="Arial" w:eastAsia="Times New Roman" w:hAnsi="Arial" w:cs="Arial"/>
                    <w:color w:val="000000"/>
                    <w:sz w:val="22"/>
                    <w:szCs w:val="13"/>
                  </w:rPr>
                </w:rPrChange>
              </w:rPr>
              <w:t xml:space="preserve">…. more people created more art!”  Let’s see how many artists let their creativity and imagination soar and reach for the sky this year!  </w:t>
            </w:r>
          </w:p>
          <w:p w14:paraId="6777EA96" w14:textId="77777777" w:rsidR="00C24E23" w:rsidDel="00313DEF" w:rsidRDefault="00054916" w:rsidP="0056613B">
            <w:pPr>
              <w:spacing w:after="100"/>
              <w:rPr>
                <w:del w:id="77" w:author="stefanie heideman" w:date="2014-10-09T11:33:00Z"/>
                <w:rFonts w:ascii="Arial" w:eastAsia="Times New Roman" w:hAnsi="Arial" w:cs="Arial"/>
                <w:color w:val="000000"/>
                <w:sz w:val="20"/>
                <w:szCs w:val="13"/>
              </w:rPr>
            </w:pPr>
            <w:r w:rsidRPr="00313DEF">
              <w:rPr>
                <w:rFonts w:ascii="Arial" w:eastAsia="Times New Roman" w:hAnsi="Arial" w:cs="Arial"/>
                <w:color w:val="000000"/>
                <w:sz w:val="20"/>
                <w:szCs w:val="13"/>
                <w:rPrChange w:id="78" w:author="stefanie heideman" w:date="2014-10-09T11:33:00Z">
                  <w:rPr>
                    <w:rFonts w:ascii="Arial" w:eastAsia="Times New Roman" w:hAnsi="Arial" w:cs="Arial"/>
                    <w:color w:val="000000"/>
                    <w:sz w:val="22"/>
                    <w:szCs w:val="13"/>
                  </w:rPr>
                </w:rPrChange>
              </w:rPr>
              <w:t xml:space="preserve">If you have any questions, or would like to discuss this </w:t>
            </w:r>
            <w:r w:rsidR="00814D0D" w:rsidRPr="00313DEF">
              <w:rPr>
                <w:rFonts w:ascii="Arial" w:eastAsia="Times New Roman" w:hAnsi="Arial" w:cs="Arial"/>
                <w:color w:val="000000"/>
                <w:sz w:val="20"/>
                <w:szCs w:val="13"/>
                <w:rPrChange w:id="79" w:author="stefanie heideman" w:date="2014-10-09T11:33:00Z">
                  <w:rPr>
                    <w:rFonts w:ascii="Arial" w:eastAsia="Times New Roman" w:hAnsi="Arial" w:cs="Arial"/>
                    <w:color w:val="000000"/>
                    <w:sz w:val="22"/>
                    <w:szCs w:val="13"/>
                  </w:rPr>
                </w:rPrChange>
              </w:rPr>
              <w:t>amazing</w:t>
            </w:r>
            <w:r w:rsidRPr="00313DEF">
              <w:rPr>
                <w:rFonts w:ascii="Arial" w:eastAsia="Times New Roman" w:hAnsi="Arial" w:cs="Arial"/>
                <w:color w:val="000000"/>
                <w:sz w:val="20"/>
                <w:szCs w:val="13"/>
                <w:rPrChange w:id="80" w:author="stefanie heideman" w:date="2014-10-09T11:33:00Z">
                  <w:rPr>
                    <w:rFonts w:ascii="Arial" w:eastAsia="Times New Roman" w:hAnsi="Arial" w:cs="Arial"/>
                    <w:color w:val="000000"/>
                    <w:sz w:val="22"/>
                    <w:szCs w:val="13"/>
                  </w:rPr>
                </w:rPrChange>
              </w:rPr>
              <w:t xml:space="preserve"> opportunity further, please do not hesitate to contact me directly. </w:t>
            </w:r>
          </w:p>
          <w:p w14:paraId="7E6F7B1E" w14:textId="77777777" w:rsidR="00313DEF" w:rsidRDefault="00313DEF" w:rsidP="0056613B">
            <w:pPr>
              <w:spacing w:after="100"/>
              <w:rPr>
                <w:ins w:id="81" w:author="stefanie heideman" w:date="2014-10-09T11:33:00Z"/>
                <w:rFonts w:ascii="Arial" w:eastAsia="Times New Roman" w:hAnsi="Arial" w:cs="Arial"/>
                <w:color w:val="000000"/>
                <w:sz w:val="20"/>
                <w:szCs w:val="13"/>
              </w:rPr>
            </w:pPr>
          </w:p>
          <w:p w14:paraId="15D32D0E" w14:textId="77777777" w:rsidR="00313DEF" w:rsidRPr="00313DEF" w:rsidRDefault="00313DEF" w:rsidP="0056613B">
            <w:pPr>
              <w:tabs>
                <w:tab w:val="center" w:pos="4680"/>
                <w:tab w:val="right" w:pos="9360"/>
              </w:tabs>
              <w:spacing w:after="100"/>
              <w:rPr>
                <w:ins w:id="82" w:author="stefanie heideman" w:date="2014-10-09T11:33:00Z"/>
                <w:rFonts w:ascii="Arial" w:eastAsia="Times New Roman" w:hAnsi="Arial" w:cs="Arial"/>
                <w:color w:val="000000"/>
                <w:sz w:val="20"/>
                <w:szCs w:val="13"/>
                <w:rPrChange w:id="83" w:author="stefanie heideman" w:date="2014-10-09T11:33:00Z">
                  <w:rPr>
                    <w:ins w:id="84" w:author="stefanie heideman" w:date="2014-10-09T11:33:00Z"/>
                    <w:rFonts w:ascii="Arial" w:eastAsia="Times New Roman" w:hAnsi="Arial" w:cs="Arial"/>
                    <w:color w:val="000000"/>
                    <w:sz w:val="22"/>
                    <w:szCs w:val="13"/>
                  </w:rPr>
                </w:rPrChange>
              </w:rPr>
            </w:pPr>
          </w:p>
          <w:p w14:paraId="61742F00" w14:textId="77777777" w:rsidR="0056613B" w:rsidRPr="00313DEF" w:rsidDel="00313DEF" w:rsidRDefault="0056613B" w:rsidP="0056613B">
            <w:pPr>
              <w:tabs>
                <w:tab w:val="center" w:pos="4680"/>
                <w:tab w:val="right" w:pos="9360"/>
              </w:tabs>
              <w:spacing w:after="100"/>
              <w:rPr>
                <w:del w:id="85" w:author="stefanie heideman" w:date="2014-10-09T11:32:00Z"/>
                <w:rFonts w:ascii="Arial" w:eastAsia="Times New Roman" w:hAnsi="Arial" w:cs="Arial"/>
                <w:color w:val="000000"/>
                <w:sz w:val="20"/>
                <w:szCs w:val="13"/>
                <w:rPrChange w:id="86" w:author="stefanie heideman" w:date="2014-10-09T11:33:00Z">
                  <w:rPr>
                    <w:del w:id="87" w:author="stefanie heideman" w:date="2014-10-09T11:32:00Z"/>
                    <w:rFonts w:ascii="Arial" w:eastAsia="Times New Roman" w:hAnsi="Arial" w:cs="Arial"/>
                    <w:color w:val="000000"/>
                    <w:sz w:val="22"/>
                    <w:szCs w:val="13"/>
                  </w:rPr>
                </w:rPrChange>
              </w:rPr>
            </w:pPr>
          </w:p>
          <w:p w14:paraId="413C06B1" w14:textId="77777777" w:rsidR="0056613B" w:rsidRPr="00313DEF" w:rsidRDefault="0056613B" w:rsidP="0056613B">
            <w:pPr>
              <w:spacing w:after="100"/>
              <w:rPr>
                <w:rFonts w:ascii="Arial" w:eastAsia="Times New Roman" w:hAnsi="Arial" w:cs="Arial"/>
                <w:color w:val="000000"/>
                <w:sz w:val="20"/>
                <w:szCs w:val="13"/>
                <w:rPrChange w:id="88" w:author="stefanie heideman" w:date="2014-10-09T11:33:00Z">
                  <w:rPr>
                    <w:rFonts w:ascii="Arial" w:eastAsia="Times New Roman" w:hAnsi="Arial" w:cs="Arial"/>
                    <w:color w:val="000000"/>
                    <w:sz w:val="22"/>
                    <w:szCs w:val="13"/>
                  </w:rPr>
                </w:rPrChange>
              </w:rPr>
            </w:pPr>
            <w:r w:rsidRPr="00313DEF">
              <w:rPr>
                <w:rFonts w:ascii="Arial" w:eastAsia="Times New Roman" w:hAnsi="Arial" w:cs="Arial"/>
                <w:color w:val="000000"/>
                <w:sz w:val="20"/>
                <w:szCs w:val="13"/>
                <w:rPrChange w:id="89" w:author="stefanie heideman" w:date="2014-10-09T11:33:00Z">
                  <w:rPr>
                    <w:rFonts w:ascii="Arial" w:eastAsia="Times New Roman" w:hAnsi="Arial" w:cs="Arial"/>
                    <w:color w:val="000000"/>
                    <w:sz w:val="22"/>
                    <w:szCs w:val="13"/>
                  </w:rPr>
                </w:rPrChange>
              </w:rPr>
              <w:t>Sincerely,</w:t>
            </w:r>
          </w:p>
          <w:p w14:paraId="36D97929" w14:textId="77777777" w:rsidR="007832B3" w:rsidRPr="00313DEF" w:rsidRDefault="0056613B" w:rsidP="00054916">
            <w:pPr>
              <w:spacing w:after="100"/>
              <w:rPr>
                <w:rFonts w:ascii="Arial" w:eastAsia="Times New Roman" w:hAnsi="Arial" w:cs="Arial"/>
                <w:color w:val="000000"/>
                <w:sz w:val="20"/>
                <w:szCs w:val="13"/>
                <w:rPrChange w:id="90" w:author="stefanie heideman" w:date="2014-10-09T11:33:00Z">
                  <w:rPr>
                    <w:rFonts w:ascii="Arial" w:eastAsia="Times New Roman" w:hAnsi="Arial" w:cs="Arial"/>
                    <w:color w:val="000000"/>
                    <w:sz w:val="22"/>
                    <w:szCs w:val="13"/>
                  </w:rPr>
                </w:rPrChange>
              </w:rPr>
            </w:pPr>
            <w:proofErr w:type="spellStart"/>
            <w:r w:rsidRPr="00313DEF">
              <w:rPr>
                <w:rFonts w:ascii="Arial" w:eastAsia="Times New Roman" w:hAnsi="Arial" w:cs="Arial"/>
                <w:color w:val="000000"/>
                <w:sz w:val="20"/>
                <w:szCs w:val="13"/>
                <w:rPrChange w:id="91" w:author="stefanie heideman" w:date="2014-10-09T11:33:00Z">
                  <w:rPr>
                    <w:rFonts w:ascii="Arial" w:eastAsia="Times New Roman" w:hAnsi="Arial" w:cs="Arial"/>
                    <w:color w:val="000000"/>
                    <w:sz w:val="22"/>
                    <w:szCs w:val="13"/>
                  </w:rPr>
                </w:rPrChange>
              </w:rPr>
              <w:t>Stefie</w:t>
            </w:r>
            <w:proofErr w:type="spellEnd"/>
            <w:r w:rsidRPr="00313DEF">
              <w:rPr>
                <w:rFonts w:ascii="Arial" w:eastAsia="Times New Roman" w:hAnsi="Arial" w:cs="Arial"/>
                <w:color w:val="000000"/>
                <w:sz w:val="20"/>
                <w:szCs w:val="13"/>
                <w:rPrChange w:id="92" w:author="stefanie heideman" w:date="2014-10-09T11:33:00Z">
                  <w:rPr>
                    <w:rFonts w:ascii="Arial" w:eastAsia="Times New Roman" w:hAnsi="Arial" w:cs="Arial"/>
                    <w:color w:val="000000"/>
                    <w:sz w:val="22"/>
                    <w:szCs w:val="13"/>
                  </w:rPr>
                </w:rPrChange>
              </w:rPr>
              <w:t xml:space="preserve"> </w:t>
            </w:r>
            <w:proofErr w:type="spellStart"/>
            <w:r w:rsidRPr="00313DEF">
              <w:rPr>
                <w:rFonts w:ascii="Arial" w:eastAsia="Times New Roman" w:hAnsi="Arial" w:cs="Arial"/>
                <w:color w:val="000000"/>
                <w:sz w:val="20"/>
                <w:szCs w:val="13"/>
                <w:rPrChange w:id="93" w:author="stefanie heideman" w:date="2014-10-09T11:33:00Z">
                  <w:rPr>
                    <w:rFonts w:ascii="Arial" w:eastAsia="Times New Roman" w:hAnsi="Arial" w:cs="Arial"/>
                    <w:color w:val="000000"/>
                    <w:sz w:val="22"/>
                    <w:szCs w:val="13"/>
                  </w:rPr>
                </w:rPrChange>
              </w:rPr>
              <w:t>Heideman</w:t>
            </w:r>
            <w:proofErr w:type="spellEnd"/>
            <w:proofErr w:type="gramStart"/>
            <w:r w:rsidR="00054916" w:rsidRPr="00313DEF">
              <w:rPr>
                <w:rFonts w:ascii="Arial" w:eastAsia="Times New Roman" w:hAnsi="Arial" w:cs="Arial"/>
                <w:color w:val="000000"/>
                <w:sz w:val="20"/>
                <w:szCs w:val="13"/>
                <w:rPrChange w:id="94" w:author="stefanie heideman" w:date="2014-10-09T11:33:00Z">
                  <w:rPr>
                    <w:rFonts w:ascii="Arial" w:eastAsia="Times New Roman" w:hAnsi="Arial" w:cs="Arial"/>
                    <w:color w:val="000000"/>
                    <w:sz w:val="22"/>
                    <w:szCs w:val="13"/>
                  </w:rPr>
                </w:rPrChange>
              </w:rPr>
              <w:t xml:space="preserve">,  </w:t>
            </w:r>
            <w:r w:rsidRPr="00313DEF">
              <w:rPr>
                <w:rFonts w:ascii="Arial" w:eastAsia="Times New Roman" w:hAnsi="Arial" w:cs="Arial"/>
                <w:color w:val="000000"/>
                <w:sz w:val="20"/>
                <w:szCs w:val="13"/>
                <w:rPrChange w:id="95" w:author="stefanie heideman" w:date="2014-10-09T11:33:00Z">
                  <w:rPr>
                    <w:rFonts w:ascii="Arial" w:eastAsia="Times New Roman" w:hAnsi="Arial" w:cs="Arial"/>
                    <w:color w:val="000000"/>
                    <w:sz w:val="22"/>
                    <w:szCs w:val="13"/>
                  </w:rPr>
                </w:rPrChange>
              </w:rPr>
              <w:t>Bells</w:t>
            </w:r>
            <w:proofErr w:type="gramEnd"/>
            <w:r w:rsidRPr="00313DEF">
              <w:rPr>
                <w:rFonts w:ascii="Arial" w:eastAsia="Times New Roman" w:hAnsi="Arial" w:cs="Arial"/>
                <w:color w:val="000000"/>
                <w:sz w:val="20"/>
                <w:szCs w:val="13"/>
                <w:rPrChange w:id="96" w:author="stefanie heideman" w:date="2014-10-09T11:33:00Z">
                  <w:rPr>
                    <w:rFonts w:ascii="Arial" w:eastAsia="Times New Roman" w:hAnsi="Arial" w:cs="Arial"/>
                    <w:color w:val="000000"/>
                    <w:sz w:val="22"/>
                    <w:szCs w:val="13"/>
                  </w:rPr>
                </w:rPrChange>
              </w:rPr>
              <w:t xml:space="preserve"> Mill PTA Reflections Arts Competition Chai</w:t>
            </w:r>
            <w:r w:rsidR="00054916" w:rsidRPr="00313DEF">
              <w:rPr>
                <w:rFonts w:ascii="Arial" w:eastAsia="Times New Roman" w:hAnsi="Arial" w:cs="Arial"/>
                <w:color w:val="000000"/>
                <w:sz w:val="20"/>
                <w:szCs w:val="13"/>
                <w:rPrChange w:id="97" w:author="stefanie heideman" w:date="2014-10-09T11:33:00Z">
                  <w:rPr>
                    <w:rFonts w:ascii="Arial" w:eastAsia="Times New Roman" w:hAnsi="Arial" w:cs="Arial"/>
                    <w:color w:val="000000"/>
                    <w:sz w:val="22"/>
                    <w:szCs w:val="13"/>
                  </w:rPr>
                </w:rPrChange>
              </w:rPr>
              <w:t>r</w:t>
            </w:r>
          </w:p>
          <w:p w14:paraId="5009F0F6" w14:textId="77777777" w:rsidR="00054916" w:rsidRPr="00054916" w:rsidRDefault="00BC75D2" w:rsidP="0044459B">
            <w:pPr>
              <w:spacing w:after="100"/>
              <w:rPr>
                <w:rFonts w:ascii="Georgia" w:eastAsia="Times New Roman" w:hAnsi="Georgia" w:cs="Arial"/>
                <w:color w:val="000000"/>
                <w:sz w:val="22"/>
                <w:szCs w:val="13"/>
              </w:rPr>
            </w:pPr>
            <w:r w:rsidRPr="00313DEF">
              <w:rPr>
                <w:rPrChange w:id="98" w:author="stefanie heideman" w:date="2014-10-09T11:33:00Z">
                  <w:rPr>
                    <w:rStyle w:val="Hyperlink"/>
                    <w:rFonts w:ascii="Arial" w:eastAsia="Times New Roman" w:hAnsi="Arial" w:cs="Arial"/>
                    <w:sz w:val="22"/>
                    <w:szCs w:val="13"/>
                  </w:rPr>
                </w:rPrChange>
              </w:rPr>
              <w:fldChar w:fldCharType="begin"/>
            </w:r>
            <w:r w:rsidRPr="00313DEF">
              <w:rPr>
                <w:sz w:val="22"/>
                <w:rPrChange w:id="99" w:author="stefanie heideman" w:date="2014-10-09T11:33:00Z">
                  <w:rPr/>
                </w:rPrChange>
              </w:rPr>
              <w:instrText xml:space="preserve"> HYPERLINK "mailto:Stefie@ArtEscapades.com" </w:instrText>
            </w:r>
            <w:r w:rsidRPr="00313DEF">
              <w:rPr>
                <w:rPrChange w:id="100" w:author="stefanie heideman" w:date="2014-10-09T11:33:00Z">
                  <w:rPr>
                    <w:rStyle w:val="Hyperlink"/>
                    <w:rFonts w:ascii="Arial" w:eastAsia="Times New Roman" w:hAnsi="Arial" w:cs="Arial"/>
                    <w:sz w:val="22"/>
                    <w:szCs w:val="13"/>
                  </w:rPr>
                </w:rPrChange>
              </w:rPr>
              <w:fldChar w:fldCharType="separate"/>
            </w:r>
            <w:r w:rsidR="00054916" w:rsidRPr="00313DEF">
              <w:rPr>
                <w:rStyle w:val="Hyperlink"/>
                <w:rFonts w:ascii="Arial" w:eastAsia="Times New Roman" w:hAnsi="Arial" w:cs="Arial"/>
                <w:sz w:val="20"/>
                <w:szCs w:val="13"/>
                <w:rPrChange w:id="101" w:author="stefanie heideman" w:date="2014-10-09T11:33:00Z">
                  <w:rPr>
                    <w:rStyle w:val="Hyperlink"/>
                    <w:rFonts w:ascii="Arial" w:eastAsia="Times New Roman" w:hAnsi="Arial" w:cs="Arial"/>
                    <w:sz w:val="22"/>
                    <w:szCs w:val="13"/>
                  </w:rPr>
                </w:rPrChange>
              </w:rPr>
              <w:t>Stefie@ArtEscapades.com</w:t>
            </w:r>
            <w:r w:rsidRPr="00313DEF">
              <w:rPr>
                <w:rStyle w:val="Hyperlink"/>
                <w:rFonts w:ascii="Arial" w:eastAsia="Times New Roman" w:hAnsi="Arial" w:cs="Arial"/>
                <w:sz w:val="20"/>
                <w:szCs w:val="13"/>
                <w:rPrChange w:id="102" w:author="stefanie heideman" w:date="2014-10-09T11:33:00Z">
                  <w:rPr>
                    <w:rStyle w:val="Hyperlink"/>
                    <w:rFonts w:ascii="Arial" w:eastAsia="Times New Roman" w:hAnsi="Arial" w:cs="Arial"/>
                    <w:sz w:val="22"/>
                    <w:szCs w:val="13"/>
                  </w:rPr>
                </w:rPrChange>
              </w:rPr>
              <w:fldChar w:fldCharType="end"/>
            </w:r>
            <w:proofErr w:type="gramStart"/>
            <w:r w:rsidR="00054916" w:rsidRPr="00313DEF">
              <w:rPr>
                <w:rFonts w:ascii="Arial" w:eastAsia="Times New Roman" w:hAnsi="Arial" w:cs="Arial"/>
                <w:color w:val="000000"/>
                <w:sz w:val="20"/>
                <w:szCs w:val="13"/>
                <w:rPrChange w:id="103" w:author="stefanie heideman" w:date="2014-10-09T11:33:00Z">
                  <w:rPr>
                    <w:rFonts w:ascii="Arial" w:eastAsia="Times New Roman" w:hAnsi="Arial" w:cs="Arial"/>
                    <w:color w:val="000000"/>
                    <w:sz w:val="22"/>
                    <w:szCs w:val="13"/>
                  </w:rPr>
                </w:rPrChange>
              </w:rPr>
              <w:t xml:space="preserve">  Phone</w:t>
            </w:r>
            <w:proofErr w:type="gramEnd"/>
            <w:r w:rsidR="00054916" w:rsidRPr="00313DEF">
              <w:rPr>
                <w:rFonts w:ascii="Arial" w:eastAsia="Times New Roman" w:hAnsi="Arial" w:cs="Arial"/>
                <w:color w:val="000000"/>
                <w:sz w:val="20"/>
                <w:szCs w:val="13"/>
                <w:rPrChange w:id="104" w:author="stefanie heideman" w:date="2014-10-09T11:33:00Z">
                  <w:rPr>
                    <w:rFonts w:ascii="Arial" w:eastAsia="Times New Roman" w:hAnsi="Arial" w:cs="Arial"/>
                    <w:color w:val="000000"/>
                    <w:sz w:val="22"/>
                    <w:szCs w:val="13"/>
                  </w:rPr>
                </w:rPrChange>
              </w:rPr>
              <w:t>: 301.237.495</w:t>
            </w:r>
            <w:r w:rsidR="0044459B" w:rsidRPr="00313DEF">
              <w:rPr>
                <w:rFonts w:ascii="Arial" w:eastAsia="Times New Roman" w:hAnsi="Arial" w:cs="Arial"/>
                <w:color w:val="000000"/>
                <w:sz w:val="20"/>
                <w:szCs w:val="13"/>
                <w:rPrChange w:id="105" w:author="stefanie heideman" w:date="2014-10-09T11:33:00Z">
                  <w:rPr>
                    <w:rFonts w:ascii="Arial" w:eastAsia="Times New Roman" w:hAnsi="Arial" w:cs="Arial"/>
                    <w:color w:val="000000"/>
                    <w:sz w:val="22"/>
                    <w:szCs w:val="13"/>
                  </w:rPr>
                </w:rPrChange>
              </w:rPr>
              <w:t>9</w:t>
            </w:r>
            <w:bookmarkEnd w:id="1"/>
          </w:p>
        </w:tc>
      </w:tr>
      <w:tr w:rsidR="00B8747A" w:rsidRPr="007832B3" w14:paraId="66B646C5" w14:textId="77777777" w:rsidTr="007832B3">
        <w:trPr>
          <w:tblCellSpacing w:w="0" w:type="dxa"/>
        </w:trPr>
        <w:tc>
          <w:tcPr>
            <w:tcW w:w="0" w:type="auto"/>
            <w:shd w:val="clear" w:color="auto" w:fill="FFFFFF"/>
          </w:tcPr>
          <w:p w14:paraId="1BAD6988" w14:textId="77777777" w:rsidR="00B8747A" w:rsidRPr="006D74D7" w:rsidRDefault="00B8747A" w:rsidP="007832B3">
            <w:pPr>
              <w:spacing w:after="100"/>
              <w:rPr>
                <w:rFonts w:ascii="Cooper Black" w:eastAsia="Times New Roman" w:hAnsi="Cooper Black" w:cs="Arial"/>
                <w:noProof/>
                <w:color w:val="000000"/>
                <w:sz w:val="13"/>
                <w:szCs w:val="13"/>
              </w:rPr>
            </w:pPr>
          </w:p>
        </w:tc>
      </w:tr>
    </w:tbl>
    <w:p w14:paraId="79C5CE87" w14:textId="77777777" w:rsidR="00841C48" w:rsidRDefault="00841C48"/>
    <w:sectPr w:rsidR="00841C48" w:rsidSect="00841C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BA16" w14:textId="77777777" w:rsidR="00A4536A" w:rsidRDefault="00A4536A" w:rsidP="00EB5E86">
      <w:pPr>
        <w:spacing w:after="0"/>
      </w:pPr>
      <w:r>
        <w:separator/>
      </w:r>
    </w:p>
  </w:endnote>
  <w:endnote w:type="continuationSeparator" w:id="0">
    <w:p w14:paraId="6BDE83B0" w14:textId="77777777" w:rsidR="00A4536A" w:rsidRDefault="00A4536A" w:rsidP="00EB5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oper Black">
    <w:altName w:val="Nyala"/>
    <w:panose1 w:val="0208090404030B020404"/>
    <w:charset w:val="00"/>
    <w:family w:val="auto"/>
    <w:pitch w:val="variable"/>
    <w:sig w:usb0="00000003" w:usb1="00000000" w:usb2="00000000" w:usb3="00000000" w:csb0="00000001" w:csb1="00000000"/>
  </w:font>
  <w:font w:name="Lucida Calligraphy">
    <w:altName w:val="Urdu Typesetting"/>
    <w:panose1 w:val="03010101010101010101"/>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FE84" w14:textId="77777777" w:rsidR="00A4536A" w:rsidRDefault="00A4536A" w:rsidP="00EB5E86">
      <w:pPr>
        <w:spacing w:after="0"/>
      </w:pPr>
      <w:r>
        <w:separator/>
      </w:r>
    </w:p>
  </w:footnote>
  <w:footnote w:type="continuationSeparator" w:id="0">
    <w:p w14:paraId="1DB7118C" w14:textId="77777777" w:rsidR="00A4536A" w:rsidRDefault="00A4536A" w:rsidP="00EB5E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0897" w14:textId="77777777" w:rsidR="00A4536A" w:rsidRDefault="00A4536A" w:rsidP="009F64B7">
    <w:pPr>
      <w:pStyle w:val="Header"/>
      <w:tabs>
        <w:tab w:val="clear" w:pos="9360"/>
        <w:tab w:val="left" w:pos="2148"/>
      </w:tabs>
    </w:pPr>
    <w:r>
      <w:rPr>
        <w:noProof/>
      </w:rPr>
      <w:drawing>
        <wp:anchor distT="0" distB="0" distL="114300" distR="114300" simplePos="0" relativeHeight="251657216" behindDoc="0" locked="0" layoutInCell="1" allowOverlap="1" wp14:anchorId="345168B9" wp14:editId="322B47F1">
          <wp:simplePos x="0" y="0"/>
          <wp:positionH relativeFrom="column">
            <wp:posOffset>1466850</wp:posOffset>
          </wp:positionH>
          <wp:positionV relativeFrom="paragraph">
            <wp:posOffset>-170815</wp:posOffset>
          </wp:positionV>
          <wp:extent cx="1191895" cy="880110"/>
          <wp:effectExtent l="0" t="0" r="825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1895" cy="88011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4173AE02" wp14:editId="0DE76B2E">
          <wp:simplePos x="0" y="0"/>
          <wp:positionH relativeFrom="column">
            <wp:posOffset>2913380</wp:posOffset>
          </wp:positionH>
          <wp:positionV relativeFrom="paragraph">
            <wp:posOffset>-225425</wp:posOffset>
          </wp:positionV>
          <wp:extent cx="1146810" cy="907415"/>
          <wp:effectExtent l="0" t="0" r="0" b="6985"/>
          <wp:wrapSquare wrapText="bothSides"/>
          <wp:docPr id="14" name="Picture 12" descr="Description: 2012 Reflections Logo_v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2012 Reflections Logo_v2 (4)"/>
                  <pic:cNvPicPr>
                    <a:picLocks noChangeAspect="1" noChangeArrowheads="1"/>
                  </pic:cNvPicPr>
                </pic:nvPicPr>
                <pic:blipFill>
                  <a:blip r:embed="rId2" cstate="print"/>
                  <a:srcRect/>
                  <a:stretch>
                    <a:fillRect/>
                  </a:stretch>
                </pic:blipFill>
                <pic:spPr bwMode="auto">
                  <a:xfrm>
                    <a:off x="0" y="0"/>
                    <a:ext cx="1146810" cy="907415"/>
                  </a:xfrm>
                  <a:prstGeom prst="rect">
                    <a:avLst/>
                  </a:prstGeom>
                  <a:noFill/>
                  <a:ln w="9525">
                    <a:noFill/>
                    <a:miter lim="800000"/>
                    <a:headEnd/>
                    <a:tailEnd/>
                  </a:ln>
                </pic:spPr>
              </pic:pic>
            </a:graphicData>
          </a:graphic>
          <wp14:sizeRelV relativeFrom="margin">
            <wp14:pctHeight>0</wp14:pctHeight>
          </wp14:sizeRelV>
        </wp:anchor>
      </w:drawing>
    </w:r>
    <w:del w:id="106" w:author="stefanie heideman" w:date="2014-10-09T11:33:00Z">
      <w:r w:rsidDel="00313DEF">
        <w:tab/>
      </w:r>
      <w:r w:rsidDel="00313DEF">
        <w:tab/>
        <w:delText xml:space="preserve">  </w:delText>
      </w:r>
    </w:del>
  </w:p>
  <w:p w14:paraId="42E03F41" w14:textId="77777777" w:rsidR="00A4536A" w:rsidRDefault="00A4536A" w:rsidP="009F64B7">
    <w:pPr>
      <w:pStyle w:val="Header"/>
      <w:tabs>
        <w:tab w:val="clear" w:pos="9360"/>
        <w:tab w:val="left" w:pos="2148"/>
      </w:tabs>
    </w:pPr>
  </w:p>
  <w:p w14:paraId="2FE77582" w14:textId="77777777" w:rsidR="00A4536A" w:rsidRDefault="00A4536A" w:rsidP="009F64B7">
    <w:pPr>
      <w:pStyle w:val="Header"/>
      <w:tabs>
        <w:tab w:val="clear" w:pos="9360"/>
        <w:tab w:val="left" w:pos="2148"/>
      </w:tabs>
    </w:pPr>
  </w:p>
  <w:p w14:paraId="5D93CE59" w14:textId="77777777" w:rsidR="00A4536A" w:rsidRDefault="00A4536A" w:rsidP="009F64B7">
    <w:pPr>
      <w:pStyle w:val="Header"/>
      <w:tabs>
        <w:tab w:val="clear" w:pos="9360"/>
        <w:tab w:val="left" w:pos="2148"/>
      </w:tabs>
    </w:pPr>
  </w:p>
  <w:p w14:paraId="0A60092C" w14:textId="77777777" w:rsidR="00A4536A" w:rsidRPr="00313DEF" w:rsidDel="00313DEF" w:rsidRDefault="00A4536A" w:rsidP="009F64B7">
    <w:pPr>
      <w:jc w:val="center"/>
      <w:rPr>
        <w:del w:id="107" w:author="stefanie heideman" w:date="2014-10-09T11:33:00Z"/>
        <w:rFonts w:ascii="Lucida Calligraphy" w:hAnsi="Lucida Calligraphy"/>
        <w:b/>
        <w:sz w:val="32"/>
        <w:szCs w:val="40"/>
        <w:rPrChange w:id="108" w:author="stefanie heideman" w:date="2014-10-09T11:35:00Z">
          <w:rPr>
            <w:del w:id="109" w:author="stefanie heideman" w:date="2014-10-09T11:33:00Z"/>
            <w:rFonts w:ascii="Lucida Calligraphy" w:hAnsi="Lucida Calligraphy"/>
            <w:b/>
            <w:sz w:val="40"/>
            <w:szCs w:val="40"/>
          </w:rPr>
        </w:rPrChange>
      </w:rPr>
    </w:pPr>
    <w:r w:rsidRPr="00313DEF">
      <w:rPr>
        <w:rFonts w:ascii="Lucida Calligraphy" w:hAnsi="Lucida Calligraphy"/>
        <w:b/>
        <w:sz w:val="32"/>
        <w:szCs w:val="40"/>
        <w:rPrChange w:id="110" w:author="stefanie heideman" w:date="2014-10-09T11:35:00Z">
          <w:rPr>
            <w:rFonts w:ascii="Lucida Calligraphy" w:hAnsi="Lucida Calligraphy"/>
            <w:b/>
            <w:sz w:val="40"/>
            <w:szCs w:val="40"/>
          </w:rPr>
        </w:rPrChange>
      </w:rPr>
      <w:t>National PTA Reflections</w:t>
    </w:r>
    <w:r w:rsidRPr="00313DEF">
      <w:rPr>
        <w:rFonts w:ascii="Lucida Calligraphy" w:hAnsi="Lucida Calligraphy" w:cs="Calibri"/>
        <w:b/>
        <w:sz w:val="32"/>
        <w:szCs w:val="40"/>
        <w:rPrChange w:id="111" w:author="stefanie heideman" w:date="2014-10-09T11:35:00Z">
          <w:rPr>
            <w:rFonts w:ascii="Lucida Calligraphy" w:hAnsi="Lucida Calligraphy" w:cs="Calibri"/>
            <w:b/>
            <w:sz w:val="40"/>
            <w:szCs w:val="40"/>
          </w:rPr>
        </w:rPrChange>
      </w:rPr>
      <w:t>®</w:t>
    </w:r>
    <w:r w:rsidRPr="00313DEF">
      <w:rPr>
        <w:rFonts w:ascii="Lucida Calligraphy" w:hAnsi="Lucida Calligraphy"/>
        <w:b/>
        <w:sz w:val="32"/>
        <w:szCs w:val="40"/>
        <w:rPrChange w:id="112" w:author="stefanie heideman" w:date="2014-10-09T11:35:00Z">
          <w:rPr>
            <w:rFonts w:ascii="Lucida Calligraphy" w:hAnsi="Lucida Calligraphy"/>
            <w:b/>
            <w:sz w:val="40"/>
            <w:szCs w:val="40"/>
          </w:rPr>
        </w:rPrChange>
      </w:rPr>
      <w:t xml:space="preserve"> 2014—2015</w:t>
    </w:r>
    <w:ins w:id="113" w:author="stefanie heideman" w:date="2014-10-09T11:34:00Z">
      <w:r w:rsidRPr="00313DEF">
        <w:rPr>
          <w:rFonts w:ascii="Lucida Calligraphy" w:hAnsi="Lucida Calligraphy"/>
          <w:b/>
          <w:sz w:val="32"/>
          <w:szCs w:val="40"/>
          <w:rPrChange w:id="114" w:author="stefanie heideman" w:date="2014-10-09T11:35:00Z">
            <w:rPr>
              <w:rFonts w:ascii="Lucida Calligraphy" w:hAnsi="Lucida Calligraphy"/>
              <w:b/>
              <w:sz w:val="36"/>
              <w:szCs w:val="40"/>
            </w:rPr>
          </w:rPrChange>
        </w:rPr>
        <w:t xml:space="preserve"> </w:t>
      </w:r>
    </w:ins>
  </w:p>
  <w:p w14:paraId="214C927C" w14:textId="77777777" w:rsidR="00A4536A" w:rsidRPr="00313DEF" w:rsidRDefault="00A4536A" w:rsidP="009F64B7">
    <w:pPr>
      <w:jc w:val="center"/>
      <w:rPr>
        <w:ins w:id="115" w:author="stefanie heideman" w:date="2014-10-09T11:35:00Z"/>
        <w:rFonts w:ascii="Lucida Calligraphy" w:hAnsi="Lucida Calligraphy"/>
        <w:b/>
        <w:sz w:val="32"/>
        <w:szCs w:val="40"/>
        <w:rPrChange w:id="116" w:author="stefanie heideman" w:date="2014-10-09T11:35:00Z">
          <w:rPr>
            <w:ins w:id="117" w:author="stefanie heideman" w:date="2014-10-09T11:35:00Z"/>
            <w:rFonts w:ascii="Lucida Calligraphy" w:hAnsi="Lucida Calligraphy"/>
            <w:b/>
            <w:sz w:val="36"/>
            <w:szCs w:val="40"/>
          </w:rPr>
        </w:rPrChange>
      </w:rPr>
    </w:pPr>
  </w:p>
  <w:p w14:paraId="119C6D0D" w14:textId="77777777" w:rsidR="00A4536A" w:rsidRPr="00313DEF" w:rsidRDefault="00A4536A" w:rsidP="009F64B7">
    <w:pPr>
      <w:jc w:val="center"/>
      <w:rPr>
        <w:rFonts w:ascii="Lucida Calligraphy" w:hAnsi="Lucida Calligraphy"/>
        <w:b/>
        <w:sz w:val="32"/>
        <w:szCs w:val="40"/>
        <w:rPrChange w:id="118" w:author="stefanie heideman" w:date="2014-10-09T11:35:00Z">
          <w:rPr>
            <w:rFonts w:ascii="Lucida Calligraphy" w:hAnsi="Lucida Calligraphy"/>
            <w:b/>
            <w:sz w:val="40"/>
            <w:szCs w:val="40"/>
          </w:rPr>
        </w:rPrChange>
      </w:rPr>
    </w:pPr>
    <w:r w:rsidRPr="00313DEF">
      <w:rPr>
        <w:rFonts w:ascii="Lucida Calligraphy" w:hAnsi="Lucida Calligraphy"/>
        <w:b/>
        <w:sz w:val="32"/>
        <w:szCs w:val="40"/>
        <w:rPrChange w:id="119" w:author="stefanie heideman" w:date="2014-10-09T11:35:00Z">
          <w:rPr>
            <w:rFonts w:ascii="Lucida Calligraphy" w:hAnsi="Lucida Calligraphy"/>
            <w:b/>
            <w:sz w:val="40"/>
            <w:szCs w:val="40"/>
          </w:rPr>
        </w:rPrChange>
      </w:rPr>
      <w:t>Theme:  “The World Would be a Better Place If….”</w:t>
    </w:r>
  </w:p>
  <w:p w14:paraId="39104292" w14:textId="77777777" w:rsidR="00A4536A" w:rsidRDefault="00A4536A" w:rsidP="009F64B7">
    <w:pPr>
      <w:pStyle w:val="Header"/>
      <w:tabs>
        <w:tab w:val="clear" w:pos="9360"/>
        <w:tab w:val="left" w:pos="214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7B9"/>
    <w:multiLevelType w:val="multilevel"/>
    <w:tmpl w:val="DF4C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52DF1"/>
    <w:multiLevelType w:val="multilevel"/>
    <w:tmpl w:val="474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e heideman">
    <w15:presenceInfo w15:providerId="Windows Live" w15:userId="c2e9bb45cb1ae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3"/>
    <w:rsid w:val="00054916"/>
    <w:rsid w:val="000847EA"/>
    <w:rsid w:val="000D0FB1"/>
    <w:rsid w:val="00262043"/>
    <w:rsid w:val="00313DEF"/>
    <w:rsid w:val="0037163E"/>
    <w:rsid w:val="00440F79"/>
    <w:rsid w:val="0044459B"/>
    <w:rsid w:val="0056613B"/>
    <w:rsid w:val="00602FC1"/>
    <w:rsid w:val="006D74D7"/>
    <w:rsid w:val="007065BD"/>
    <w:rsid w:val="00722F5B"/>
    <w:rsid w:val="007832B3"/>
    <w:rsid w:val="00814D0D"/>
    <w:rsid w:val="00841C48"/>
    <w:rsid w:val="008E194C"/>
    <w:rsid w:val="009F64B7"/>
    <w:rsid w:val="009F7CB4"/>
    <w:rsid w:val="00A12B1B"/>
    <w:rsid w:val="00A4536A"/>
    <w:rsid w:val="00AB5D4C"/>
    <w:rsid w:val="00B00615"/>
    <w:rsid w:val="00B3373F"/>
    <w:rsid w:val="00B8747A"/>
    <w:rsid w:val="00BC5E65"/>
    <w:rsid w:val="00BC75D2"/>
    <w:rsid w:val="00C24E23"/>
    <w:rsid w:val="00CC211E"/>
    <w:rsid w:val="00D64806"/>
    <w:rsid w:val="00DB02A2"/>
    <w:rsid w:val="00EB5E86"/>
    <w:rsid w:val="00FB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A4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8"/>
  </w:style>
  <w:style w:type="paragraph" w:styleId="Heading3">
    <w:name w:val="heading 3"/>
    <w:basedOn w:val="Normal"/>
    <w:next w:val="Normal"/>
    <w:link w:val="Heading3Char"/>
    <w:uiPriority w:val="9"/>
    <w:semiHidden/>
    <w:unhideWhenUsed/>
    <w:qFormat/>
    <w:rsid w:val="008E19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32B3"/>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2B3"/>
    <w:rPr>
      <w:rFonts w:eastAsia="Times New Roman" w:cs="Times New Roman"/>
      <w:b/>
      <w:bCs/>
      <w:szCs w:val="24"/>
    </w:rPr>
  </w:style>
  <w:style w:type="character" w:customStyle="1" w:styleId="apple-converted-space">
    <w:name w:val="apple-converted-space"/>
    <w:basedOn w:val="DefaultParagraphFont"/>
    <w:rsid w:val="007832B3"/>
  </w:style>
  <w:style w:type="paragraph" w:styleId="BalloonText">
    <w:name w:val="Balloon Text"/>
    <w:basedOn w:val="Normal"/>
    <w:link w:val="BalloonTextChar"/>
    <w:uiPriority w:val="99"/>
    <w:semiHidden/>
    <w:unhideWhenUsed/>
    <w:rsid w:val="00783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B3"/>
    <w:rPr>
      <w:rFonts w:ascii="Tahoma" w:hAnsi="Tahoma" w:cs="Tahoma"/>
      <w:sz w:val="16"/>
      <w:szCs w:val="16"/>
    </w:rPr>
  </w:style>
  <w:style w:type="character" w:customStyle="1" w:styleId="Heading3Char">
    <w:name w:val="Heading 3 Char"/>
    <w:basedOn w:val="DefaultParagraphFont"/>
    <w:link w:val="Heading3"/>
    <w:uiPriority w:val="9"/>
    <w:semiHidden/>
    <w:rsid w:val="008E19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613B"/>
    <w:rPr>
      <w:color w:val="0000FF" w:themeColor="hyperlink"/>
      <w:u w:val="single"/>
    </w:rPr>
  </w:style>
  <w:style w:type="paragraph" w:styleId="Header">
    <w:name w:val="header"/>
    <w:basedOn w:val="Normal"/>
    <w:link w:val="HeaderChar"/>
    <w:uiPriority w:val="99"/>
    <w:unhideWhenUsed/>
    <w:rsid w:val="00EB5E86"/>
    <w:pPr>
      <w:tabs>
        <w:tab w:val="center" w:pos="4680"/>
        <w:tab w:val="right" w:pos="9360"/>
      </w:tabs>
      <w:spacing w:after="0"/>
    </w:pPr>
  </w:style>
  <w:style w:type="character" w:customStyle="1" w:styleId="HeaderChar">
    <w:name w:val="Header Char"/>
    <w:basedOn w:val="DefaultParagraphFont"/>
    <w:link w:val="Header"/>
    <w:uiPriority w:val="99"/>
    <w:rsid w:val="00EB5E86"/>
  </w:style>
  <w:style w:type="paragraph" w:styleId="Footer">
    <w:name w:val="footer"/>
    <w:basedOn w:val="Normal"/>
    <w:link w:val="FooterChar"/>
    <w:uiPriority w:val="99"/>
    <w:unhideWhenUsed/>
    <w:rsid w:val="00EB5E86"/>
    <w:pPr>
      <w:tabs>
        <w:tab w:val="center" w:pos="4680"/>
        <w:tab w:val="right" w:pos="9360"/>
      </w:tabs>
      <w:spacing w:after="0"/>
    </w:pPr>
  </w:style>
  <w:style w:type="character" w:customStyle="1" w:styleId="FooterChar">
    <w:name w:val="Footer Char"/>
    <w:basedOn w:val="DefaultParagraphFont"/>
    <w:link w:val="Footer"/>
    <w:uiPriority w:val="99"/>
    <w:rsid w:val="00EB5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8"/>
  </w:style>
  <w:style w:type="paragraph" w:styleId="Heading3">
    <w:name w:val="heading 3"/>
    <w:basedOn w:val="Normal"/>
    <w:next w:val="Normal"/>
    <w:link w:val="Heading3Char"/>
    <w:uiPriority w:val="9"/>
    <w:semiHidden/>
    <w:unhideWhenUsed/>
    <w:qFormat/>
    <w:rsid w:val="008E19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32B3"/>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2B3"/>
    <w:rPr>
      <w:rFonts w:eastAsia="Times New Roman" w:cs="Times New Roman"/>
      <w:b/>
      <w:bCs/>
      <w:szCs w:val="24"/>
    </w:rPr>
  </w:style>
  <w:style w:type="character" w:customStyle="1" w:styleId="apple-converted-space">
    <w:name w:val="apple-converted-space"/>
    <w:basedOn w:val="DefaultParagraphFont"/>
    <w:rsid w:val="007832B3"/>
  </w:style>
  <w:style w:type="paragraph" w:styleId="BalloonText">
    <w:name w:val="Balloon Text"/>
    <w:basedOn w:val="Normal"/>
    <w:link w:val="BalloonTextChar"/>
    <w:uiPriority w:val="99"/>
    <w:semiHidden/>
    <w:unhideWhenUsed/>
    <w:rsid w:val="00783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B3"/>
    <w:rPr>
      <w:rFonts w:ascii="Tahoma" w:hAnsi="Tahoma" w:cs="Tahoma"/>
      <w:sz w:val="16"/>
      <w:szCs w:val="16"/>
    </w:rPr>
  </w:style>
  <w:style w:type="character" w:customStyle="1" w:styleId="Heading3Char">
    <w:name w:val="Heading 3 Char"/>
    <w:basedOn w:val="DefaultParagraphFont"/>
    <w:link w:val="Heading3"/>
    <w:uiPriority w:val="9"/>
    <w:semiHidden/>
    <w:rsid w:val="008E19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613B"/>
    <w:rPr>
      <w:color w:val="0000FF" w:themeColor="hyperlink"/>
      <w:u w:val="single"/>
    </w:rPr>
  </w:style>
  <w:style w:type="paragraph" w:styleId="Header">
    <w:name w:val="header"/>
    <w:basedOn w:val="Normal"/>
    <w:link w:val="HeaderChar"/>
    <w:uiPriority w:val="99"/>
    <w:unhideWhenUsed/>
    <w:rsid w:val="00EB5E86"/>
    <w:pPr>
      <w:tabs>
        <w:tab w:val="center" w:pos="4680"/>
        <w:tab w:val="right" w:pos="9360"/>
      </w:tabs>
      <w:spacing w:after="0"/>
    </w:pPr>
  </w:style>
  <w:style w:type="character" w:customStyle="1" w:styleId="HeaderChar">
    <w:name w:val="Header Char"/>
    <w:basedOn w:val="DefaultParagraphFont"/>
    <w:link w:val="Header"/>
    <w:uiPriority w:val="99"/>
    <w:rsid w:val="00EB5E86"/>
  </w:style>
  <w:style w:type="paragraph" w:styleId="Footer">
    <w:name w:val="footer"/>
    <w:basedOn w:val="Normal"/>
    <w:link w:val="FooterChar"/>
    <w:uiPriority w:val="99"/>
    <w:unhideWhenUsed/>
    <w:rsid w:val="00EB5E86"/>
    <w:pPr>
      <w:tabs>
        <w:tab w:val="center" w:pos="4680"/>
        <w:tab w:val="right" w:pos="9360"/>
      </w:tabs>
      <w:spacing w:after="0"/>
    </w:pPr>
  </w:style>
  <w:style w:type="character" w:customStyle="1" w:styleId="FooterChar">
    <w:name w:val="Footer Char"/>
    <w:basedOn w:val="DefaultParagraphFont"/>
    <w:link w:val="Footer"/>
    <w:uiPriority w:val="99"/>
    <w:rsid w:val="00EB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7244">
      <w:bodyDiv w:val="1"/>
      <w:marLeft w:val="0"/>
      <w:marRight w:val="0"/>
      <w:marTop w:val="0"/>
      <w:marBottom w:val="0"/>
      <w:divBdr>
        <w:top w:val="none" w:sz="0" w:space="0" w:color="auto"/>
        <w:left w:val="none" w:sz="0" w:space="0" w:color="auto"/>
        <w:bottom w:val="none" w:sz="0" w:space="0" w:color="auto"/>
        <w:right w:val="none" w:sz="0" w:space="0" w:color="auto"/>
      </w:divBdr>
      <w:divsChild>
        <w:div w:id="1558474642">
          <w:marLeft w:val="0"/>
          <w:marRight w:val="0"/>
          <w:marTop w:val="0"/>
          <w:marBottom w:val="0"/>
          <w:divBdr>
            <w:top w:val="none" w:sz="0" w:space="0" w:color="auto"/>
            <w:left w:val="none" w:sz="0" w:space="0" w:color="auto"/>
            <w:bottom w:val="none" w:sz="0" w:space="0" w:color="auto"/>
            <w:right w:val="none" w:sz="0" w:space="0" w:color="auto"/>
          </w:divBdr>
        </w:div>
      </w:divsChild>
    </w:div>
    <w:div w:id="15940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James Siegal</cp:lastModifiedBy>
  <cp:revision>3</cp:revision>
  <dcterms:created xsi:type="dcterms:W3CDTF">2014-10-10T03:16:00Z</dcterms:created>
  <dcterms:modified xsi:type="dcterms:W3CDTF">2014-10-10T17:48:00Z</dcterms:modified>
</cp:coreProperties>
</file>